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E2C1" w14:textId="77777777" w:rsidR="00414CED" w:rsidRPr="00343EC8" w:rsidRDefault="00414CED" w:rsidP="00050771">
      <w:pPr>
        <w:framePr w:w="1957" w:h="14665" w:hRule="exact" w:hSpace="180" w:wrap="around" w:vAnchor="text" w:hAnchor="page" w:x="841" w:y="-1289"/>
        <w:rPr>
          <w:b/>
          <w:sz w:val="18"/>
        </w:rPr>
      </w:pPr>
      <w:r>
        <w:rPr>
          <w:color w:val="000000"/>
          <w:sz w:val="16"/>
        </w:rPr>
        <w:t>Board of Advisors</w:t>
      </w:r>
    </w:p>
    <w:p w14:paraId="765CC9D8" w14:textId="77777777" w:rsidR="00414CED" w:rsidRPr="00343EC8" w:rsidRDefault="00414CED" w:rsidP="00050771">
      <w:pPr>
        <w:pStyle w:val="board"/>
        <w:framePr w:h="14665" w:hRule="exact" w:wrap="around" w:x="841" w:y="-1289"/>
        <w:spacing w:before="0"/>
        <w:rPr>
          <w:sz w:val="16"/>
        </w:rPr>
      </w:pPr>
    </w:p>
    <w:p w14:paraId="50A7DF6C" w14:textId="77777777" w:rsidR="00347D13" w:rsidRPr="00CD7B0C" w:rsidRDefault="00347D13" w:rsidP="00347D13">
      <w:pPr>
        <w:pStyle w:val="board"/>
        <w:framePr w:h="14665" w:hRule="exact" w:wrap="around" w:x="841" w:y="-1289"/>
        <w:spacing w:before="0" w:line="20" w:lineRule="atLeast"/>
        <w:rPr>
          <w:sz w:val="14"/>
        </w:rPr>
      </w:pPr>
      <w:r w:rsidRPr="00CD7B0C">
        <w:rPr>
          <w:sz w:val="14"/>
        </w:rPr>
        <w:t>Abbey, George W.S.</w:t>
      </w:r>
    </w:p>
    <w:p w14:paraId="5333143D" w14:textId="77777777" w:rsidR="00347D13" w:rsidRPr="00CD7B0C" w:rsidRDefault="00347D13" w:rsidP="00347D13">
      <w:pPr>
        <w:pStyle w:val="board"/>
        <w:framePr w:h="14665" w:hRule="exact" w:wrap="around" w:x="841" w:y="-1289"/>
        <w:spacing w:before="0" w:line="20" w:lineRule="atLeast"/>
        <w:rPr>
          <w:sz w:val="14"/>
        </w:rPr>
      </w:pPr>
      <w:r w:rsidRPr="00CD7B0C">
        <w:rPr>
          <w:sz w:val="14"/>
        </w:rPr>
        <w:t>Albaugh, James F.</w:t>
      </w:r>
    </w:p>
    <w:p w14:paraId="699C587A" w14:textId="77777777" w:rsidR="00347D13" w:rsidRPr="00CD7B0C" w:rsidRDefault="00347D13" w:rsidP="00347D13">
      <w:pPr>
        <w:pStyle w:val="board"/>
        <w:framePr w:h="14665" w:hRule="exact" w:wrap="around" w:x="841" w:y="-1289"/>
        <w:spacing w:before="0" w:line="20" w:lineRule="atLeast"/>
        <w:rPr>
          <w:sz w:val="14"/>
        </w:rPr>
      </w:pPr>
      <w:r w:rsidRPr="00CD7B0C">
        <w:rPr>
          <w:sz w:val="14"/>
        </w:rPr>
        <w:t>Aldrich, Arnold D.</w:t>
      </w:r>
    </w:p>
    <w:p w14:paraId="2DFB24E0" w14:textId="77777777" w:rsidR="00347D13" w:rsidRPr="00CD7B0C" w:rsidRDefault="00347D13" w:rsidP="00347D13">
      <w:pPr>
        <w:pStyle w:val="board"/>
        <w:framePr w:h="14665" w:hRule="exact" w:wrap="around" w:x="841" w:y="-1289"/>
        <w:spacing w:before="0" w:line="20" w:lineRule="atLeast"/>
        <w:rPr>
          <w:sz w:val="14"/>
        </w:rPr>
      </w:pPr>
      <w:r w:rsidRPr="00CD7B0C">
        <w:rPr>
          <w:sz w:val="14"/>
        </w:rPr>
        <w:t>Aldridge, Edward C.</w:t>
      </w:r>
    </w:p>
    <w:p w14:paraId="16C27613" w14:textId="77777777" w:rsidR="00347D13" w:rsidRPr="00CD7B0C" w:rsidRDefault="00347D13" w:rsidP="00347D13">
      <w:pPr>
        <w:pStyle w:val="board"/>
        <w:framePr w:h="14665" w:hRule="exact" w:wrap="around" w:x="841" w:y="-1289"/>
        <w:spacing w:before="0" w:line="20" w:lineRule="atLeast"/>
        <w:rPr>
          <w:sz w:val="14"/>
        </w:rPr>
      </w:pPr>
      <w:r w:rsidRPr="00CD7B0C">
        <w:rPr>
          <w:sz w:val="14"/>
        </w:rPr>
        <w:t>Augustine, Norman R.</w:t>
      </w:r>
    </w:p>
    <w:p w14:paraId="3D38826E" w14:textId="77777777" w:rsidR="00347D13" w:rsidRPr="00CD7B0C" w:rsidRDefault="00347D13" w:rsidP="00347D13">
      <w:pPr>
        <w:pStyle w:val="board"/>
        <w:framePr w:h="14665" w:hRule="exact" w:wrap="around" w:x="841" w:y="-1289"/>
        <w:spacing w:before="0" w:line="20" w:lineRule="atLeast"/>
        <w:rPr>
          <w:sz w:val="14"/>
        </w:rPr>
      </w:pPr>
      <w:r w:rsidRPr="00CD7B0C">
        <w:rPr>
          <w:sz w:val="14"/>
        </w:rPr>
        <w:t>Bolden, Charles F.</w:t>
      </w:r>
    </w:p>
    <w:p w14:paraId="3BF09366" w14:textId="77777777" w:rsidR="00347D13" w:rsidRPr="00CD7B0C" w:rsidRDefault="00347D13" w:rsidP="00347D13">
      <w:pPr>
        <w:pStyle w:val="board"/>
        <w:framePr w:h="14665" w:hRule="exact" w:wrap="around" w:x="841" w:y="-1289"/>
        <w:spacing w:before="0" w:line="20" w:lineRule="atLeast"/>
        <w:rPr>
          <w:sz w:val="14"/>
        </w:rPr>
      </w:pPr>
      <w:r w:rsidRPr="00CD7B0C">
        <w:rPr>
          <w:sz w:val="14"/>
        </w:rPr>
        <w:t>Bowles, David E.</w:t>
      </w:r>
    </w:p>
    <w:p w14:paraId="175376F1"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Brandenstein</w:t>
      </w:r>
      <w:proofErr w:type="spellEnd"/>
      <w:r w:rsidRPr="00CD7B0C">
        <w:rPr>
          <w:sz w:val="14"/>
        </w:rPr>
        <w:t>, Dan</w:t>
      </w:r>
    </w:p>
    <w:p w14:paraId="7806A894" w14:textId="77777777" w:rsidR="00347D13" w:rsidRPr="00CD7B0C" w:rsidRDefault="00347D13" w:rsidP="00347D13">
      <w:pPr>
        <w:pStyle w:val="board"/>
        <w:framePr w:h="14665" w:hRule="exact" w:wrap="around" w:x="841" w:y="-1289"/>
        <w:spacing w:before="0" w:line="20" w:lineRule="atLeast"/>
        <w:rPr>
          <w:sz w:val="14"/>
        </w:rPr>
      </w:pPr>
      <w:r w:rsidRPr="00CD7B0C">
        <w:rPr>
          <w:sz w:val="14"/>
        </w:rPr>
        <w:t>Cabana, Robert D.</w:t>
      </w:r>
    </w:p>
    <w:p w14:paraId="327E3C57" w14:textId="77777777" w:rsidR="00347D13" w:rsidRPr="00CD7B0C" w:rsidRDefault="00347D13" w:rsidP="00347D13">
      <w:pPr>
        <w:pStyle w:val="board"/>
        <w:framePr w:h="14665" w:hRule="exact" w:wrap="around" w:x="841" w:y="-1289"/>
        <w:spacing w:before="0" w:line="20" w:lineRule="atLeast"/>
        <w:rPr>
          <w:sz w:val="14"/>
        </w:rPr>
      </w:pPr>
      <w:r w:rsidRPr="00CD7B0C">
        <w:rPr>
          <w:sz w:val="14"/>
        </w:rPr>
        <w:t>Callahan, Lisa</w:t>
      </w:r>
    </w:p>
    <w:p w14:paraId="2FDD91C6" w14:textId="77777777" w:rsidR="00347D13" w:rsidRPr="00CD7B0C" w:rsidRDefault="00347D13" w:rsidP="00347D13">
      <w:pPr>
        <w:pStyle w:val="board"/>
        <w:framePr w:h="14665" w:hRule="exact" w:wrap="around" w:x="841" w:y="-1289"/>
        <w:spacing w:before="0" w:line="20" w:lineRule="atLeast"/>
        <w:rPr>
          <w:sz w:val="14"/>
        </w:rPr>
      </w:pPr>
      <w:r w:rsidRPr="00CD7B0C">
        <w:rPr>
          <w:sz w:val="14"/>
        </w:rPr>
        <w:t>Campbell, Donald J.</w:t>
      </w:r>
    </w:p>
    <w:p w14:paraId="622E2D4C" w14:textId="77777777" w:rsidR="00347D13" w:rsidRPr="00CD7B0C" w:rsidRDefault="00347D13" w:rsidP="00347D13">
      <w:pPr>
        <w:pStyle w:val="board"/>
        <w:framePr w:h="14665" w:hRule="exact" w:wrap="around" w:x="841" w:y="-1289"/>
        <w:spacing w:before="0" w:line="20" w:lineRule="atLeast"/>
        <w:rPr>
          <w:sz w:val="14"/>
        </w:rPr>
      </w:pPr>
      <w:r w:rsidRPr="00CD7B0C">
        <w:rPr>
          <w:sz w:val="14"/>
        </w:rPr>
        <w:t>Carr, Jeffrey E.</w:t>
      </w:r>
    </w:p>
    <w:p w14:paraId="208CAAAE"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Carreau</w:t>
      </w:r>
      <w:proofErr w:type="spellEnd"/>
      <w:r w:rsidRPr="00CD7B0C">
        <w:rPr>
          <w:sz w:val="14"/>
        </w:rPr>
        <w:t>, Mark E.</w:t>
      </w:r>
    </w:p>
    <w:p w14:paraId="4F7CA888"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Cazes</w:t>
      </w:r>
      <w:proofErr w:type="spellEnd"/>
      <w:r w:rsidRPr="00CD7B0C">
        <w:rPr>
          <w:sz w:val="14"/>
        </w:rPr>
        <w:t>, David</w:t>
      </w:r>
    </w:p>
    <w:p w14:paraId="7C5A42A4" w14:textId="77777777" w:rsidR="00347D13" w:rsidRPr="00CD7B0C" w:rsidRDefault="00347D13" w:rsidP="00347D13">
      <w:pPr>
        <w:pStyle w:val="board"/>
        <w:framePr w:h="14665" w:hRule="exact" w:wrap="around" w:x="841" w:y="-1289"/>
        <w:spacing w:before="0" w:line="20" w:lineRule="atLeast"/>
        <w:rPr>
          <w:sz w:val="14"/>
        </w:rPr>
      </w:pPr>
      <w:r w:rsidRPr="00CD7B0C">
        <w:rPr>
          <w:sz w:val="14"/>
        </w:rPr>
        <w:t>Chilton, Kevin P.</w:t>
      </w:r>
    </w:p>
    <w:p w14:paraId="2DBB9A98" w14:textId="77777777" w:rsidR="00347D13" w:rsidRPr="00CD7B0C" w:rsidRDefault="00347D13" w:rsidP="00347D13">
      <w:pPr>
        <w:pStyle w:val="board"/>
        <w:framePr w:h="14665" w:hRule="exact" w:wrap="around" w:x="841" w:y="-1289"/>
        <w:spacing w:before="0" w:line="20" w:lineRule="atLeast"/>
        <w:rPr>
          <w:sz w:val="14"/>
        </w:rPr>
      </w:pPr>
      <w:r w:rsidRPr="00CD7B0C">
        <w:rPr>
          <w:sz w:val="14"/>
        </w:rPr>
        <w:t>Coats, Michael L.</w:t>
      </w:r>
    </w:p>
    <w:p w14:paraId="11268D5E" w14:textId="77777777" w:rsidR="00347D13" w:rsidRPr="00CD7B0C" w:rsidRDefault="00347D13" w:rsidP="00347D13">
      <w:pPr>
        <w:pStyle w:val="board"/>
        <w:framePr w:h="14665" w:hRule="exact" w:wrap="around" w:x="841" w:y="-1289"/>
        <w:spacing w:before="0" w:line="20" w:lineRule="atLeast"/>
        <w:rPr>
          <w:sz w:val="14"/>
        </w:rPr>
      </w:pPr>
      <w:r w:rsidRPr="00CD7B0C">
        <w:rPr>
          <w:sz w:val="14"/>
        </w:rPr>
        <w:t>Collins, Eileen M.</w:t>
      </w:r>
    </w:p>
    <w:p w14:paraId="0F0A01F4" w14:textId="77777777" w:rsidR="00347D13" w:rsidRPr="00CD7B0C" w:rsidRDefault="00347D13" w:rsidP="00347D13">
      <w:pPr>
        <w:pStyle w:val="board"/>
        <w:framePr w:h="14665" w:hRule="exact" w:wrap="around" w:x="841" w:y="-1289"/>
        <w:spacing w:before="0" w:line="20" w:lineRule="atLeast"/>
        <w:rPr>
          <w:sz w:val="14"/>
        </w:rPr>
      </w:pPr>
      <w:r w:rsidRPr="00CD7B0C">
        <w:rPr>
          <w:sz w:val="14"/>
        </w:rPr>
        <w:t>Covey, Richard O.</w:t>
      </w:r>
    </w:p>
    <w:p w14:paraId="0DF9A6F7" w14:textId="77777777" w:rsidR="00347D13" w:rsidRPr="00CD7B0C" w:rsidRDefault="00347D13" w:rsidP="00347D13">
      <w:pPr>
        <w:pStyle w:val="board"/>
        <w:framePr w:h="14665" w:hRule="exact" w:wrap="around" w:x="841" w:y="-1289"/>
        <w:spacing w:before="0" w:line="20" w:lineRule="atLeast"/>
        <w:rPr>
          <w:sz w:val="14"/>
        </w:rPr>
      </w:pPr>
      <w:r w:rsidRPr="00CD7B0C">
        <w:rPr>
          <w:sz w:val="14"/>
        </w:rPr>
        <w:t>Crippen, Robert</w:t>
      </w:r>
    </w:p>
    <w:p w14:paraId="3D87037C" w14:textId="77777777" w:rsidR="00347D13" w:rsidRPr="00CD7B0C" w:rsidRDefault="00347D13" w:rsidP="00347D13">
      <w:pPr>
        <w:pStyle w:val="board"/>
        <w:framePr w:h="14665" w:hRule="exact" w:wrap="around" w:x="841" w:y="-1289"/>
        <w:spacing w:before="0" w:line="20" w:lineRule="atLeast"/>
        <w:rPr>
          <w:sz w:val="14"/>
        </w:rPr>
      </w:pPr>
      <w:r w:rsidRPr="00CD7B0C">
        <w:rPr>
          <w:sz w:val="14"/>
        </w:rPr>
        <w:t>Culbertson, Frank L.</w:t>
      </w:r>
    </w:p>
    <w:p w14:paraId="7F9D76E6"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Dittemore</w:t>
      </w:r>
      <w:proofErr w:type="spellEnd"/>
      <w:r w:rsidRPr="00CD7B0C">
        <w:rPr>
          <w:sz w:val="14"/>
        </w:rPr>
        <w:t>, Ronald D.</w:t>
      </w:r>
    </w:p>
    <w:p w14:paraId="56E74100"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Elachi</w:t>
      </w:r>
      <w:proofErr w:type="spellEnd"/>
      <w:r w:rsidRPr="00CD7B0C">
        <w:rPr>
          <w:sz w:val="14"/>
        </w:rPr>
        <w:t>, Charles</w:t>
      </w:r>
    </w:p>
    <w:p w14:paraId="00B58920"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Elbon</w:t>
      </w:r>
      <w:proofErr w:type="spellEnd"/>
      <w:r w:rsidRPr="00CD7B0C">
        <w:rPr>
          <w:sz w:val="14"/>
        </w:rPr>
        <w:t>, John W.</w:t>
      </w:r>
    </w:p>
    <w:p w14:paraId="4F5A4839" w14:textId="77777777" w:rsidR="00347D13" w:rsidRPr="00CD7B0C" w:rsidRDefault="00347D13" w:rsidP="00347D13">
      <w:pPr>
        <w:pStyle w:val="board"/>
        <w:framePr w:h="14665" w:hRule="exact" w:wrap="around" w:x="841" w:y="-1289"/>
        <w:spacing w:before="0" w:line="20" w:lineRule="atLeast"/>
        <w:rPr>
          <w:sz w:val="14"/>
        </w:rPr>
      </w:pPr>
      <w:r w:rsidRPr="00CD7B0C">
        <w:rPr>
          <w:sz w:val="14"/>
        </w:rPr>
        <w:t>Engle, Joe H.</w:t>
      </w:r>
    </w:p>
    <w:p w14:paraId="55918401" w14:textId="77777777" w:rsidR="00347D13" w:rsidRPr="00CD7B0C" w:rsidRDefault="00347D13" w:rsidP="00347D13">
      <w:pPr>
        <w:pStyle w:val="board"/>
        <w:framePr w:h="14665" w:hRule="exact" w:wrap="around" w:x="841" w:y="-1289"/>
        <w:spacing w:before="0" w:line="20" w:lineRule="atLeast"/>
        <w:rPr>
          <w:sz w:val="14"/>
        </w:rPr>
      </w:pPr>
      <w:r w:rsidRPr="00CD7B0C">
        <w:rPr>
          <w:sz w:val="14"/>
        </w:rPr>
        <w:t>Flynt, G. Allen</w:t>
      </w:r>
    </w:p>
    <w:p w14:paraId="4A8202BD" w14:textId="77777777" w:rsidR="00347D13" w:rsidRPr="00CD7B0C" w:rsidRDefault="00347D13" w:rsidP="00347D13">
      <w:pPr>
        <w:pStyle w:val="board"/>
        <w:framePr w:h="14665" w:hRule="exact" w:wrap="around" w:x="841" w:y="-1289"/>
        <w:spacing w:before="0" w:line="20" w:lineRule="atLeast"/>
        <w:rPr>
          <w:sz w:val="14"/>
        </w:rPr>
      </w:pPr>
      <w:r w:rsidRPr="00CD7B0C">
        <w:rPr>
          <w:sz w:val="14"/>
        </w:rPr>
        <w:t>Free, James M.</w:t>
      </w:r>
    </w:p>
    <w:p w14:paraId="78AFE778" w14:textId="77777777" w:rsidR="00347D13" w:rsidRPr="00CD7B0C" w:rsidRDefault="00347D13" w:rsidP="00347D13">
      <w:pPr>
        <w:pStyle w:val="board"/>
        <w:framePr w:h="14665" w:hRule="exact" w:wrap="around" w:x="841" w:y="-1289"/>
        <w:spacing w:before="0" w:line="20" w:lineRule="atLeast"/>
        <w:rPr>
          <w:sz w:val="14"/>
        </w:rPr>
      </w:pPr>
      <w:r w:rsidRPr="00CD7B0C">
        <w:rPr>
          <w:sz w:val="14"/>
        </w:rPr>
        <w:t>Fuqua, Donald</w:t>
      </w:r>
    </w:p>
    <w:p w14:paraId="0F4FEC7E" w14:textId="77777777" w:rsidR="00347D13" w:rsidRDefault="00347D13" w:rsidP="00347D13">
      <w:pPr>
        <w:pStyle w:val="board"/>
        <w:framePr w:h="14665" w:hRule="exact" w:wrap="around" w:x="841" w:y="-1289"/>
        <w:spacing w:before="0" w:line="20" w:lineRule="atLeast"/>
        <w:rPr>
          <w:sz w:val="14"/>
        </w:rPr>
      </w:pPr>
      <w:proofErr w:type="spellStart"/>
      <w:r w:rsidRPr="00CD7B0C">
        <w:rPr>
          <w:sz w:val="14"/>
        </w:rPr>
        <w:t>Gerstenmaier</w:t>
      </w:r>
      <w:proofErr w:type="spellEnd"/>
      <w:r w:rsidRPr="00CD7B0C">
        <w:rPr>
          <w:sz w:val="14"/>
        </w:rPr>
        <w:t>, William H.</w:t>
      </w:r>
    </w:p>
    <w:p w14:paraId="08306808" w14:textId="77777777" w:rsidR="00347D13" w:rsidRPr="00CD7B0C" w:rsidRDefault="00347D13" w:rsidP="00347D13">
      <w:pPr>
        <w:pStyle w:val="board"/>
        <w:framePr w:h="14665" w:hRule="exact" w:wrap="around" w:x="841" w:y="-1289"/>
        <w:spacing w:before="0" w:line="20" w:lineRule="atLeast"/>
        <w:rPr>
          <w:sz w:val="14"/>
        </w:rPr>
      </w:pPr>
      <w:r>
        <w:rPr>
          <w:sz w:val="14"/>
        </w:rPr>
        <w:t>Geyer, Mark</w:t>
      </w:r>
    </w:p>
    <w:p w14:paraId="4413AE9B" w14:textId="77777777" w:rsidR="00347D13" w:rsidRPr="00CD7B0C" w:rsidRDefault="00347D13" w:rsidP="00347D13">
      <w:pPr>
        <w:pStyle w:val="board"/>
        <w:framePr w:h="14665" w:hRule="exact" w:wrap="around" w:x="841" w:y="-1289"/>
        <w:spacing w:before="0" w:line="20" w:lineRule="atLeast"/>
        <w:rPr>
          <w:sz w:val="14"/>
        </w:rPr>
      </w:pPr>
      <w:r w:rsidRPr="00CD7B0C">
        <w:rPr>
          <w:sz w:val="14"/>
        </w:rPr>
        <w:t>Griffin, Gerald D.</w:t>
      </w:r>
    </w:p>
    <w:p w14:paraId="421E56E3" w14:textId="77777777" w:rsidR="00347D13" w:rsidRPr="00CD7B0C" w:rsidRDefault="00347D13" w:rsidP="00347D13">
      <w:pPr>
        <w:pStyle w:val="board"/>
        <w:framePr w:h="14665" w:hRule="exact" w:wrap="around" w:x="841" w:y="-1289"/>
        <w:spacing w:before="0" w:line="20" w:lineRule="atLeast"/>
        <w:rPr>
          <w:sz w:val="14"/>
        </w:rPr>
      </w:pPr>
      <w:r w:rsidRPr="00CD7B0C">
        <w:rPr>
          <w:sz w:val="14"/>
        </w:rPr>
        <w:t>Griffin, Michael D.</w:t>
      </w:r>
    </w:p>
    <w:p w14:paraId="20F80F7E"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Grunsfeld</w:t>
      </w:r>
      <w:proofErr w:type="spellEnd"/>
      <w:r w:rsidRPr="00CD7B0C">
        <w:rPr>
          <w:sz w:val="14"/>
        </w:rPr>
        <w:t>, John M.</w:t>
      </w:r>
    </w:p>
    <w:p w14:paraId="6777241F" w14:textId="77777777" w:rsidR="00347D13" w:rsidRPr="00CD7B0C" w:rsidRDefault="00347D13" w:rsidP="00347D13">
      <w:pPr>
        <w:pStyle w:val="board"/>
        <w:framePr w:h="14665" w:hRule="exact" w:wrap="around" w:x="841" w:y="-1289"/>
        <w:spacing w:before="0" w:line="20" w:lineRule="atLeast"/>
        <w:rPr>
          <w:sz w:val="14"/>
        </w:rPr>
      </w:pPr>
      <w:r w:rsidRPr="00CD7B0C">
        <w:rPr>
          <w:sz w:val="14"/>
        </w:rPr>
        <w:t>Hartz, Jim</w:t>
      </w:r>
    </w:p>
    <w:p w14:paraId="60B1A0D0" w14:textId="77777777" w:rsidR="00347D13" w:rsidRPr="00CD7B0C" w:rsidRDefault="00347D13" w:rsidP="00347D13">
      <w:pPr>
        <w:pStyle w:val="board"/>
        <w:framePr w:h="14665" w:hRule="exact" w:wrap="around" w:x="841" w:y="-1289"/>
        <w:spacing w:before="0" w:line="20" w:lineRule="atLeast"/>
        <w:rPr>
          <w:sz w:val="14"/>
        </w:rPr>
      </w:pPr>
      <w:r w:rsidRPr="00CD7B0C">
        <w:rPr>
          <w:sz w:val="14"/>
        </w:rPr>
        <w:t>Heflin, J. Milt</w:t>
      </w:r>
    </w:p>
    <w:p w14:paraId="19732674" w14:textId="77777777" w:rsidR="00347D13" w:rsidRPr="00CD7B0C" w:rsidRDefault="00347D13" w:rsidP="00347D13">
      <w:pPr>
        <w:pStyle w:val="board"/>
        <w:framePr w:h="14665" w:hRule="exact" w:wrap="around" w:x="841" w:y="-1289"/>
        <w:spacing w:before="0" w:line="20" w:lineRule="atLeast"/>
        <w:rPr>
          <w:sz w:val="14"/>
        </w:rPr>
      </w:pPr>
      <w:r w:rsidRPr="00CD7B0C">
        <w:rPr>
          <w:sz w:val="14"/>
        </w:rPr>
        <w:t>Hendershot, Cynthia</w:t>
      </w:r>
    </w:p>
    <w:p w14:paraId="7196F047" w14:textId="77777777" w:rsidR="00347D13" w:rsidRPr="00CD7B0C" w:rsidRDefault="00347D13" w:rsidP="00347D13">
      <w:pPr>
        <w:pStyle w:val="board"/>
        <w:framePr w:h="14665" w:hRule="exact" w:wrap="around" w:x="841" w:y="-1289"/>
        <w:spacing w:before="0" w:line="20" w:lineRule="atLeast"/>
        <w:rPr>
          <w:sz w:val="14"/>
        </w:rPr>
      </w:pPr>
      <w:r w:rsidRPr="00CD7B0C">
        <w:rPr>
          <w:sz w:val="14"/>
        </w:rPr>
        <w:t>Hernandez, Jorge</w:t>
      </w:r>
    </w:p>
    <w:p w14:paraId="468CC037"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Hieb</w:t>
      </w:r>
      <w:proofErr w:type="spellEnd"/>
      <w:r w:rsidRPr="00CD7B0C">
        <w:rPr>
          <w:sz w:val="14"/>
        </w:rPr>
        <w:t>, Richard J.</w:t>
      </w:r>
    </w:p>
    <w:p w14:paraId="20B6D187" w14:textId="77777777" w:rsidR="00347D13" w:rsidRPr="00CD7B0C" w:rsidRDefault="00347D13" w:rsidP="00347D13">
      <w:pPr>
        <w:pStyle w:val="board"/>
        <w:framePr w:h="14665" w:hRule="exact" w:wrap="around" w:x="841" w:y="-1289"/>
        <w:spacing w:before="0" w:line="20" w:lineRule="atLeast"/>
        <w:rPr>
          <w:sz w:val="14"/>
        </w:rPr>
      </w:pPr>
      <w:r w:rsidRPr="00CD7B0C">
        <w:rPr>
          <w:sz w:val="14"/>
        </w:rPr>
        <w:t xml:space="preserve">Holloway, Tommy W. </w:t>
      </w:r>
    </w:p>
    <w:p w14:paraId="2090EFD4" w14:textId="77777777" w:rsidR="00347D13" w:rsidRPr="00CD7B0C" w:rsidRDefault="00347D13" w:rsidP="00347D13">
      <w:pPr>
        <w:pStyle w:val="board"/>
        <w:framePr w:h="14665" w:hRule="exact" w:wrap="around" w:x="841" w:y="-1289"/>
        <w:spacing w:before="0" w:line="20" w:lineRule="atLeast"/>
        <w:rPr>
          <w:sz w:val="14"/>
        </w:rPr>
      </w:pPr>
      <w:r w:rsidRPr="00CD7B0C">
        <w:rPr>
          <w:sz w:val="14"/>
        </w:rPr>
        <w:t>Hutchinson, Neil B.</w:t>
      </w:r>
    </w:p>
    <w:p w14:paraId="734D4BF0" w14:textId="77777777" w:rsidR="00347D13" w:rsidRPr="00CD7B0C" w:rsidRDefault="00347D13" w:rsidP="00347D13">
      <w:pPr>
        <w:pStyle w:val="board"/>
        <w:framePr w:h="14665" w:hRule="exact" w:wrap="around" w:x="841" w:y="-1289"/>
        <w:spacing w:before="0" w:line="20" w:lineRule="atLeast"/>
        <w:rPr>
          <w:sz w:val="14"/>
        </w:rPr>
      </w:pPr>
      <w:r w:rsidRPr="00CD7B0C">
        <w:rPr>
          <w:sz w:val="14"/>
        </w:rPr>
        <w:t>Hutchison, Kay Bailey</w:t>
      </w:r>
    </w:p>
    <w:p w14:paraId="776731AB" w14:textId="77777777" w:rsidR="00347D13" w:rsidRPr="00CD7B0C" w:rsidRDefault="00347D13" w:rsidP="00347D13">
      <w:pPr>
        <w:pStyle w:val="board"/>
        <w:framePr w:h="14665" w:hRule="exact" w:wrap="around" w:x="841" w:y="-1289"/>
        <w:spacing w:before="0" w:line="20" w:lineRule="atLeast"/>
        <w:rPr>
          <w:sz w:val="14"/>
        </w:rPr>
      </w:pPr>
      <w:r w:rsidRPr="00CD7B0C">
        <w:rPr>
          <w:sz w:val="14"/>
        </w:rPr>
        <w:t>Johnson, Sandra G.</w:t>
      </w:r>
    </w:p>
    <w:p w14:paraId="4CE95426"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Karas</w:t>
      </w:r>
      <w:proofErr w:type="spellEnd"/>
      <w:r w:rsidRPr="00CD7B0C">
        <w:rPr>
          <w:sz w:val="14"/>
        </w:rPr>
        <w:t>, John C.</w:t>
      </w:r>
    </w:p>
    <w:p w14:paraId="2E4E065B"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Kavandi</w:t>
      </w:r>
      <w:proofErr w:type="spellEnd"/>
      <w:r w:rsidRPr="00CD7B0C">
        <w:rPr>
          <w:sz w:val="14"/>
        </w:rPr>
        <w:t>, Janet L.</w:t>
      </w:r>
    </w:p>
    <w:p w14:paraId="02568EA7"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Kerwin</w:t>
      </w:r>
      <w:proofErr w:type="spellEnd"/>
      <w:r w:rsidRPr="00CD7B0C">
        <w:rPr>
          <w:sz w:val="14"/>
        </w:rPr>
        <w:t>, Joseph P.</w:t>
      </w:r>
    </w:p>
    <w:p w14:paraId="4DAB5BFB" w14:textId="77777777" w:rsidR="00347D13" w:rsidRPr="00CD7B0C" w:rsidRDefault="00347D13" w:rsidP="00347D13">
      <w:pPr>
        <w:pStyle w:val="board"/>
        <w:framePr w:h="14665" w:hRule="exact" w:wrap="around" w:x="841" w:y="-1289"/>
        <w:spacing w:before="0" w:line="20" w:lineRule="atLeast"/>
        <w:rPr>
          <w:sz w:val="14"/>
        </w:rPr>
      </w:pPr>
      <w:r w:rsidRPr="00CD7B0C">
        <w:rPr>
          <w:sz w:val="14"/>
        </w:rPr>
        <w:t>Kranz, Eugene F.</w:t>
      </w:r>
    </w:p>
    <w:p w14:paraId="41F498AF" w14:textId="77777777" w:rsidR="00347D13" w:rsidRPr="00CD7B0C" w:rsidRDefault="00347D13" w:rsidP="00347D13">
      <w:pPr>
        <w:pStyle w:val="board"/>
        <w:framePr w:h="14665" w:hRule="exact" w:wrap="around" w:x="841" w:y="-1289"/>
        <w:spacing w:before="0" w:line="20" w:lineRule="atLeast"/>
        <w:rPr>
          <w:sz w:val="14"/>
        </w:rPr>
      </w:pPr>
      <w:r w:rsidRPr="00CD7B0C">
        <w:rPr>
          <w:sz w:val="14"/>
        </w:rPr>
        <w:t>Kropp, Debbie</w:t>
      </w:r>
    </w:p>
    <w:p w14:paraId="5F923CA7" w14:textId="77777777" w:rsidR="00347D13" w:rsidRDefault="00347D13" w:rsidP="00347D13">
      <w:pPr>
        <w:pStyle w:val="board"/>
        <w:framePr w:h="14665" w:hRule="exact" w:wrap="around" w:x="841" w:y="-1289"/>
        <w:spacing w:before="0" w:line="20" w:lineRule="atLeast"/>
        <w:rPr>
          <w:sz w:val="14"/>
        </w:rPr>
      </w:pPr>
      <w:r>
        <w:rPr>
          <w:sz w:val="14"/>
        </w:rPr>
        <w:t>Lightfoot, Robert</w:t>
      </w:r>
    </w:p>
    <w:p w14:paraId="082DACA9"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Lunney</w:t>
      </w:r>
      <w:proofErr w:type="spellEnd"/>
      <w:r w:rsidRPr="00CD7B0C">
        <w:rPr>
          <w:sz w:val="14"/>
        </w:rPr>
        <w:t>, Glynn S.</w:t>
      </w:r>
    </w:p>
    <w:p w14:paraId="5B4588A3" w14:textId="77777777" w:rsidR="00347D13" w:rsidRPr="00CD7B0C" w:rsidRDefault="00347D13" w:rsidP="00347D13">
      <w:pPr>
        <w:pStyle w:val="board"/>
        <w:framePr w:h="14665" w:hRule="exact" w:wrap="around" w:x="841" w:y="-1289"/>
        <w:spacing w:before="0" w:line="20" w:lineRule="atLeast"/>
        <w:rPr>
          <w:sz w:val="14"/>
        </w:rPr>
      </w:pPr>
      <w:r w:rsidRPr="00CD7B0C">
        <w:rPr>
          <w:sz w:val="14"/>
        </w:rPr>
        <w:t>Magnus, Sandra H.</w:t>
      </w:r>
    </w:p>
    <w:p w14:paraId="1597CCBA" w14:textId="77777777" w:rsidR="00347D13" w:rsidRPr="00CD7B0C" w:rsidRDefault="00347D13" w:rsidP="00347D13">
      <w:pPr>
        <w:pStyle w:val="board"/>
        <w:framePr w:h="14665" w:hRule="exact" w:wrap="around" w:x="841" w:y="-1289"/>
        <w:spacing w:before="0" w:line="20" w:lineRule="atLeast"/>
        <w:rPr>
          <w:sz w:val="14"/>
        </w:rPr>
      </w:pPr>
      <w:r w:rsidRPr="00CD7B0C">
        <w:rPr>
          <w:sz w:val="14"/>
        </w:rPr>
        <w:t>May, Todd A.</w:t>
      </w:r>
    </w:p>
    <w:p w14:paraId="7B95CA8B" w14:textId="77777777" w:rsidR="00347D13" w:rsidRPr="00CD7B0C" w:rsidRDefault="00347D13" w:rsidP="00347D13">
      <w:pPr>
        <w:pStyle w:val="board"/>
        <w:framePr w:h="14665" w:hRule="exact" w:wrap="around" w:x="841" w:y="-1289"/>
        <w:spacing w:before="0" w:line="20" w:lineRule="atLeast"/>
        <w:rPr>
          <w:sz w:val="14"/>
        </w:rPr>
      </w:pPr>
      <w:r w:rsidRPr="00CD7B0C">
        <w:rPr>
          <w:sz w:val="14"/>
        </w:rPr>
        <w:t>McBride, David D.</w:t>
      </w:r>
    </w:p>
    <w:p w14:paraId="3C882192" w14:textId="77777777" w:rsidR="00347D13" w:rsidRPr="00CD7B0C" w:rsidRDefault="00347D13" w:rsidP="00347D13">
      <w:pPr>
        <w:pStyle w:val="board"/>
        <w:framePr w:h="14665" w:hRule="exact" w:wrap="around" w:x="841" w:y="-1289"/>
        <w:spacing w:before="0" w:line="20" w:lineRule="atLeast"/>
        <w:rPr>
          <w:sz w:val="14"/>
        </w:rPr>
      </w:pPr>
      <w:r w:rsidRPr="00CD7B0C">
        <w:rPr>
          <w:sz w:val="14"/>
        </w:rPr>
        <w:t>McDonald, Vernon</w:t>
      </w:r>
    </w:p>
    <w:p w14:paraId="4D7CA73E" w14:textId="77777777" w:rsidR="00347D13" w:rsidRPr="00CD7B0C" w:rsidRDefault="00347D13" w:rsidP="00347D13">
      <w:pPr>
        <w:pStyle w:val="board"/>
        <w:framePr w:h="14665" w:hRule="exact" w:wrap="around" w:x="841" w:y="-1289"/>
        <w:spacing w:before="0" w:line="20" w:lineRule="atLeast"/>
        <w:rPr>
          <w:sz w:val="14"/>
        </w:rPr>
      </w:pPr>
      <w:r w:rsidRPr="00CD7B0C">
        <w:rPr>
          <w:sz w:val="14"/>
        </w:rPr>
        <w:t>Meyerson, Robert E.</w:t>
      </w:r>
    </w:p>
    <w:p w14:paraId="4228E11F" w14:textId="77777777" w:rsidR="00347D13" w:rsidRPr="00CD7B0C" w:rsidRDefault="00347D13" w:rsidP="00347D13">
      <w:pPr>
        <w:pStyle w:val="board"/>
        <w:framePr w:h="14665" w:hRule="exact" w:wrap="around" w:x="841" w:y="-1289"/>
        <w:spacing w:before="0" w:line="20" w:lineRule="atLeast"/>
        <w:rPr>
          <w:sz w:val="14"/>
        </w:rPr>
      </w:pPr>
      <w:r w:rsidRPr="00CD7B0C">
        <w:rPr>
          <w:sz w:val="14"/>
        </w:rPr>
        <w:t>Miller, Lon</w:t>
      </w:r>
    </w:p>
    <w:p w14:paraId="355135CF" w14:textId="77777777" w:rsidR="00347D13" w:rsidRPr="00CD7B0C" w:rsidRDefault="00347D13" w:rsidP="00347D13">
      <w:pPr>
        <w:pStyle w:val="board"/>
        <w:framePr w:h="14665" w:hRule="exact" w:wrap="around" w:x="841" w:y="-1289"/>
        <w:spacing w:before="0" w:line="20" w:lineRule="atLeast"/>
        <w:rPr>
          <w:sz w:val="14"/>
        </w:rPr>
      </w:pPr>
      <w:r w:rsidRPr="00CD7B0C">
        <w:rPr>
          <w:sz w:val="14"/>
        </w:rPr>
        <w:t>Mitchell, Bob</w:t>
      </w:r>
    </w:p>
    <w:p w14:paraId="078A0DFC" w14:textId="77777777" w:rsidR="00347D13" w:rsidRDefault="00347D13" w:rsidP="00347D13">
      <w:pPr>
        <w:pStyle w:val="board"/>
        <w:framePr w:h="14665" w:hRule="exact" w:wrap="around" w:x="841" w:y="-1289"/>
        <w:spacing w:before="0" w:line="20" w:lineRule="atLeast"/>
        <w:rPr>
          <w:sz w:val="14"/>
        </w:rPr>
      </w:pPr>
      <w:proofErr w:type="spellStart"/>
      <w:r>
        <w:rPr>
          <w:sz w:val="14"/>
        </w:rPr>
        <w:t>Mulqueen</w:t>
      </w:r>
      <w:proofErr w:type="spellEnd"/>
      <w:r>
        <w:rPr>
          <w:sz w:val="14"/>
        </w:rPr>
        <w:t>, Mark E.</w:t>
      </w:r>
    </w:p>
    <w:p w14:paraId="56473079"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Nield</w:t>
      </w:r>
      <w:proofErr w:type="spellEnd"/>
      <w:r w:rsidRPr="00CD7B0C">
        <w:rPr>
          <w:sz w:val="14"/>
        </w:rPr>
        <w:t>, George C.</w:t>
      </w:r>
    </w:p>
    <w:p w14:paraId="041B6714" w14:textId="77777777" w:rsidR="00347D13" w:rsidRPr="00CD7B0C" w:rsidRDefault="00347D13" w:rsidP="00347D13">
      <w:pPr>
        <w:pStyle w:val="board"/>
        <w:framePr w:h="14665" w:hRule="exact" w:wrap="around" w:x="841" w:y="-1289"/>
        <w:spacing w:before="0" w:line="20" w:lineRule="atLeast"/>
        <w:rPr>
          <w:sz w:val="14"/>
        </w:rPr>
      </w:pPr>
      <w:r w:rsidRPr="00CD7B0C">
        <w:rPr>
          <w:sz w:val="14"/>
        </w:rPr>
        <w:t>O'Brien, Miles</w:t>
      </w:r>
    </w:p>
    <w:p w14:paraId="2A4E2AEE" w14:textId="77777777" w:rsidR="00347D13" w:rsidRPr="00CD7B0C" w:rsidRDefault="00347D13" w:rsidP="00347D13">
      <w:pPr>
        <w:pStyle w:val="board"/>
        <w:framePr w:h="14665" w:hRule="exact" w:wrap="around" w:x="841" w:y="-1289"/>
        <w:spacing w:before="0" w:line="20" w:lineRule="atLeast"/>
        <w:rPr>
          <w:sz w:val="14"/>
        </w:rPr>
      </w:pPr>
      <w:r w:rsidRPr="00CD7B0C">
        <w:rPr>
          <w:sz w:val="14"/>
        </w:rPr>
        <w:t>Ochoa, Ellen</w:t>
      </w:r>
    </w:p>
    <w:p w14:paraId="13D1BCF0" w14:textId="77777777" w:rsidR="00347D13" w:rsidRPr="00CD7B0C" w:rsidRDefault="00347D13" w:rsidP="00347D13">
      <w:pPr>
        <w:pStyle w:val="board"/>
        <w:framePr w:h="14665" w:hRule="exact" w:wrap="around" w:x="841" w:y="-1289"/>
        <w:spacing w:before="0" w:line="20" w:lineRule="atLeast"/>
        <w:rPr>
          <w:sz w:val="14"/>
        </w:rPr>
      </w:pPr>
      <w:r w:rsidRPr="00CD7B0C">
        <w:rPr>
          <w:sz w:val="14"/>
        </w:rPr>
        <w:t>Parsons, William W.</w:t>
      </w:r>
    </w:p>
    <w:p w14:paraId="7049F9CF" w14:textId="77777777" w:rsidR="00347D13" w:rsidRPr="00CD7B0C" w:rsidRDefault="00347D13" w:rsidP="00347D13">
      <w:pPr>
        <w:pStyle w:val="board"/>
        <w:framePr w:h="14665" w:hRule="exact" w:wrap="around" w:x="841" w:y="-1289"/>
        <w:spacing w:before="0" w:line="20" w:lineRule="atLeast"/>
        <w:rPr>
          <w:sz w:val="14"/>
        </w:rPr>
      </w:pPr>
      <w:r w:rsidRPr="00CD7B0C">
        <w:rPr>
          <w:sz w:val="14"/>
        </w:rPr>
        <w:t>Pavlovich, J. Gregory</w:t>
      </w:r>
    </w:p>
    <w:p w14:paraId="610163FF" w14:textId="77777777" w:rsidR="00347D13" w:rsidRPr="00CD7B0C" w:rsidRDefault="00347D13" w:rsidP="00347D13">
      <w:pPr>
        <w:pStyle w:val="board"/>
        <w:framePr w:h="14665" w:hRule="exact" w:wrap="around" w:x="841" w:y="-1289"/>
        <w:spacing w:before="0" w:line="20" w:lineRule="atLeast"/>
        <w:rPr>
          <w:sz w:val="14"/>
        </w:rPr>
      </w:pPr>
      <w:r w:rsidRPr="00CD7B0C">
        <w:rPr>
          <w:sz w:val="14"/>
        </w:rPr>
        <w:t>Pickens, Thomas B.</w:t>
      </w:r>
    </w:p>
    <w:p w14:paraId="0D6619C3"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Readdy</w:t>
      </w:r>
      <w:proofErr w:type="spellEnd"/>
      <w:r w:rsidRPr="00CD7B0C">
        <w:rPr>
          <w:sz w:val="14"/>
        </w:rPr>
        <w:t>, William F.</w:t>
      </w:r>
    </w:p>
    <w:p w14:paraId="20F70570"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Reightler</w:t>
      </w:r>
      <w:proofErr w:type="spellEnd"/>
      <w:r w:rsidRPr="00CD7B0C">
        <w:rPr>
          <w:sz w:val="14"/>
        </w:rPr>
        <w:t>, Kenneth S.</w:t>
      </w:r>
    </w:p>
    <w:p w14:paraId="3F986AFC" w14:textId="77777777" w:rsidR="00347D13" w:rsidRPr="00CD7B0C" w:rsidRDefault="00347D13" w:rsidP="00347D13">
      <w:pPr>
        <w:pStyle w:val="board"/>
        <w:framePr w:h="14665" w:hRule="exact" w:wrap="around" w:x="841" w:y="-1289"/>
        <w:spacing w:before="0" w:line="20" w:lineRule="atLeast"/>
        <w:rPr>
          <w:sz w:val="14"/>
        </w:rPr>
      </w:pPr>
      <w:r w:rsidRPr="00CD7B0C">
        <w:rPr>
          <w:sz w:val="14"/>
        </w:rPr>
        <w:t>Schmitt, Harrison H.</w:t>
      </w:r>
      <w:r>
        <w:rPr>
          <w:sz w:val="14"/>
        </w:rPr>
        <w:t xml:space="preserve"> </w:t>
      </w:r>
    </w:p>
    <w:p w14:paraId="554D2275"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Scolese</w:t>
      </w:r>
      <w:proofErr w:type="spellEnd"/>
      <w:r w:rsidRPr="00CD7B0C">
        <w:rPr>
          <w:sz w:val="14"/>
        </w:rPr>
        <w:t>, Christopher J.</w:t>
      </w:r>
    </w:p>
    <w:p w14:paraId="0B2FC556" w14:textId="77777777" w:rsidR="00347D13" w:rsidRPr="00CD7B0C" w:rsidRDefault="00347D13" w:rsidP="00347D13">
      <w:pPr>
        <w:pStyle w:val="board"/>
        <w:framePr w:h="14665" w:hRule="exact" w:wrap="around" w:x="841" w:y="-1289"/>
        <w:spacing w:before="0" w:line="20" w:lineRule="atLeast"/>
        <w:rPr>
          <w:sz w:val="14"/>
        </w:rPr>
      </w:pPr>
      <w:r w:rsidRPr="00CD7B0C">
        <w:rPr>
          <w:sz w:val="14"/>
        </w:rPr>
        <w:t>Shaw, Brewster H.</w:t>
      </w:r>
    </w:p>
    <w:p w14:paraId="42B23E1F"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Sirangelo</w:t>
      </w:r>
      <w:proofErr w:type="spellEnd"/>
      <w:r w:rsidRPr="00CD7B0C">
        <w:rPr>
          <w:sz w:val="14"/>
        </w:rPr>
        <w:t>, Mark N.</w:t>
      </w:r>
    </w:p>
    <w:p w14:paraId="4B0608D9" w14:textId="77777777" w:rsidR="00347D13" w:rsidRPr="00CD7B0C" w:rsidRDefault="00347D13" w:rsidP="00347D13">
      <w:pPr>
        <w:pStyle w:val="board"/>
        <w:framePr w:h="14665" w:hRule="exact" w:wrap="around" w:x="841" w:y="-1289"/>
        <w:spacing w:before="0" w:line="20" w:lineRule="atLeast"/>
        <w:rPr>
          <w:sz w:val="14"/>
        </w:rPr>
      </w:pPr>
      <w:r w:rsidRPr="00CD7B0C">
        <w:rPr>
          <w:sz w:val="14"/>
        </w:rPr>
        <w:t>Stafford, Thomas P.</w:t>
      </w:r>
    </w:p>
    <w:p w14:paraId="418E41A7" w14:textId="77777777" w:rsidR="00347D13" w:rsidRPr="00CD7B0C" w:rsidRDefault="00347D13" w:rsidP="00347D13">
      <w:pPr>
        <w:pStyle w:val="board"/>
        <w:framePr w:h="14665" w:hRule="exact" w:wrap="around" w:x="841" w:y="-1289"/>
        <w:spacing w:before="0" w:line="20" w:lineRule="atLeast"/>
        <w:rPr>
          <w:sz w:val="14"/>
        </w:rPr>
      </w:pPr>
      <w:r w:rsidRPr="00CD7B0C">
        <w:rPr>
          <w:sz w:val="14"/>
        </w:rPr>
        <w:t>Staples, William A.</w:t>
      </w:r>
    </w:p>
    <w:p w14:paraId="09796ED3"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Stegemoeller</w:t>
      </w:r>
      <w:proofErr w:type="spellEnd"/>
      <w:r w:rsidRPr="00CD7B0C">
        <w:rPr>
          <w:sz w:val="14"/>
        </w:rPr>
        <w:t>, Charles M.</w:t>
      </w:r>
    </w:p>
    <w:p w14:paraId="129D4F40" w14:textId="77777777" w:rsidR="00347D13" w:rsidRPr="00CD7B0C" w:rsidRDefault="00347D13" w:rsidP="00347D13">
      <w:pPr>
        <w:pStyle w:val="board"/>
        <w:framePr w:h="14665" w:hRule="exact" w:wrap="around" w:x="841" w:y="-1289"/>
        <w:spacing w:before="0" w:line="20" w:lineRule="atLeast"/>
        <w:rPr>
          <w:sz w:val="14"/>
        </w:rPr>
      </w:pPr>
      <w:r w:rsidRPr="00CD7B0C">
        <w:rPr>
          <w:sz w:val="14"/>
        </w:rPr>
        <w:t>Stephens, Richard D.</w:t>
      </w:r>
    </w:p>
    <w:p w14:paraId="37F5FF60"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Suffredini</w:t>
      </w:r>
      <w:proofErr w:type="spellEnd"/>
      <w:r w:rsidRPr="00CD7B0C">
        <w:rPr>
          <w:sz w:val="14"/>
        </w:rPr>
        <w:t>, Michael</w:t>
      </w:r>
    </w:p>
    <w:p w14:paraId="7352D765" w14:textId="77777777" w:rsidR="00347D13" w:rsidRPr="00CD7B0C" w:rsidRDefault="00347D13" w:rsidP="00347D13">
      <w:pPr>
        <w:pStyle w:val="board"/>
        <w:framePr w:h="14665" w:hRule="exact" w:wrap="around" w:x="841" w:y="-1289"/>
        <w:spacing w:before="0" w:line="20" w:lineRule="atLeast"/>
        <w:rPr>
          <w:sz w:val="14"/>
        </w:rPr>
      </w:pPr>
      <w:r w:rsidRPr="00CD7B0C">
        <w:rPr>
          <w:sz w:val="14"/>
        </w:rPr>
        <w:t>Swallow, Edward M.</w:t>
      </w:r>
    </w:p>
    <w:p w14:paraId="4C1E2F82" w14:textId="77777777" w:rsidR="00347D13" w:rsidRPr="00CD7B0C" w:rsidRDefault="00347D13" w:rsidP="00347D13">
      <w:pPr>
        <w:pStyle w:val="board"/>
        <w:framePr w:h="14665" w:hRule="exact" w:wrap="around" w:x="841" w:y="-1289"/>
        <w:spacing w:before="0" w:line="20" w:lineRule="atLeast"/>
        <w:rPr>
          <w:sz w:val="14"/>
        </w:rPr>
      </w:pPr>
      <w:r w:rsidRPr="00CD7B0C">
        <w:rPr>
          <w:sz w:val="14"/>
        </w:rPr>
        <w:t>Truly, Richard H.</w:t>
      </w:r>
    </w:p>
    <w:p w14:paraId="3D1164C5"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Vantine</w:t>
      </w:r>
      <w:proofErr w:type="spellEnd"/>
      <w:r w:rsidRPr="00CD7B0C">
        <w:rPr>
          <w:sz w:val="14"/>
        </w:rPr>
        <w:t>, William</w:t>
      </w:r>
    </w:p>
    <w:p w14:paraId="5F53AB89" w14:textId="77777777" w:rsidR="00347D13" w:rsidRPr="00CD7B0C" w:rsidRDefault="00347D13" w:rsidP="00347D13">
      <w:pPr>
        <w:pStyle w:val="board"/>
        <w:framePr w:h="14665" w:hRule="exact" w:wrap="around" w:x="841" w:y="-1289"/>
        <w:spacing w:before="0" w:line="20" w:lineRule="atLeast"/>
        <w:rPr>
          <w:sz w:val="14"/>
        </w:rPr>
      </w:pPr>
      <w:r w:rsidRPr="00CD7B0C">
        <w:rPr>
          <w:sz w:val="14"/>
        </w:rPr>
        <w:t>Wagner, Elizabeth</w:t>
      </w:r>
    </w:p>
    <w:p w14:paraId="27E89C09" w14:textId="77777777" w:rsidR="00347D13" w:rsidRPr="00CD7B0C" w:rsidRDefault="00347D13" w:rsidP="00347D13">
      <w:pPr>
        <w:pStyle w:val="board"/>
        <w:framePr w:h="14665" w:hRule="exact" w:wrap="around" w:x="841" w:y="-1289"/>
        <w:spacing w:before="0" w:line="20" w:lineRule="atLeast"/>
        <w:rPr>
          <w:sz w:val="14"/>
        </w:rPr>
      </w:pPr>
      <w:proofErr w:type="spellStart"/>
      <w:r w:rsidRPr="00CD7B0C">
        <w:rPr>
          <w:sz w:val="14"/>
        </w:rPr>
        <w:t>Whitesides</w:t>
      </w:r>
      <w:proofErr w:type="spellEnd"/>
      <w:r w:rsidRPr="00CD7B0C">
        <w:rPr>
          <w:sz w:val="14"/>
        </w:rPr>
        <w:t>, George</w:t>
      </w:r>
    </w:p>
    <w:p w14:paraId="18CCAEB8" w14:textId="0E9FFD67" w:rsidR="00414CED" w:rsidRPr="00032575" w:rsidRDefault="00414CED" w:rsidP="00050771">
      <w:pPr>
        <w:pStyle w:val="board"/>
        <w:framePr w:h="14665" w:hRule="exact" w:wrap="around" w:x="841" w:y="-1289"/>
        <w:spacing w:beforeLines="20" w:before="48"/>
        <w:rPr>
          <w:sz w:val="14"/>
        </w:rPr>
      </w:pPr>
      <w:r w:rsidRPr="00032575">
        <w:rPr>
          <w:sz w:val="14"/>
        </w:rPr>
        <w:t xml:space="preserve"> </w:t>
      </w:r>
    </w:p>
    <w:p w14:paraId="0E306DCA" w14:textId="77777777" w:rsidR="00C77734"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170DE2D8" w:rsidR="00714441" w:rsidRPr="00AE6B7D" w:rsidRDefault="00347D13" w:rsidP="00714441">
      <w:pPr>
        <w:rPr>
          <w:rFonts w:ascii="Times New Roman" w:hAnsi="Times New Roman"/>
          <w:color w:val="000000"/>
          <w:szCs w:val="24"/>
        </w:rPr>
      </w:pPr>
      <w:r>
        <w:rPr>
          <w:rFonts w:ascii="Times New Roman" w:hAnsi="Times New Roman"/>
          <w:color w:val="000000"/>
          <w:szCs w:val="24"/>
        </w:rPr>
        <w:t xml:space="preserve">May </w:t>
      </w:r>
      <w:ins w:id="0" w:author="Chan, Irene S. (JSC-OP)[BARRIOS TECHNOLOGY LTD]" w:date="2019-05-07T16:06:00Z">
        <w:r w:rsidR="00236986">
          <w:rPr>
            <w:rFonts w:ascii="Times New Roman" w:hAnsi="Times New Roman"/>
            <w:color w:val="000000"/>
            <w:szCs w:val="24"/>
          </w:rPr>
          <w:t>7</w:t>
        </w:r>
      </w:ins>
      <w:del w:id="1" w:author="Chan, Irene S. (JSC-OP)[BARRIOS TECHNOLOGY LTD]" w:date="2019-05-07T16:06:00Z">
        <w:r w:rsidR="005F47C6" w:rsidDel="00236986">
          <w:rPr>
            <w:rFonts w:ascii="Times New Roman" w:hAnsi="Times New Roman"/>
            <w:color w:val="000000"/>
            <w:szCs w:val="24"/>
          </w:rPr>
          <w:delText>8</w:delText>
        </w:r>
      </w:del>
      <w:r w:rsidR="00533379">
        <w:rPr>
          <w:rFonts w:ascii="Times New Roman" w:hAnsi="Times New Roman"/>
          <w:color w:val="000000"/>
          <w:szCs w:val="24"/>
        </w:rPr>
        <w:t>, 201</w:t>
      </w:r>
      <w:r>
        <w:rPr>
          <w:rFonts w:ascii="Times New Roman" w:hAnsi="Times New Roman"/>
          <w:color w:val="000000"/>
          <w:szCs w:val="24"/>
        </w:rPr>
        <w:t>9</w:t>
      </w:r>
    </w:p>
    <w:p w14:paraId="11F5F826" w14:textId="77777777" w:rsidR="00C77734" w:rsidRDefault="00C77734" w:rsidP="00714441">
      <w:pPr>
        <w:rPr>
          <w:rFonts w:ascii="Times New Roman" w:hAnsi="Times New Roman"/>
          <w:color w:val="000000"/>
          <w:szCs w:val="24"/>
        </w:rPr>
      </w:pPr>
      <w:r>
        <w:rPr>
          <w:rFonts w:ascii="Times New Roman" w:hAnsi="Times New Roman"/>
          <w:color w:val="000000"/>
          <w:szCs w:val="24"/>
        </w:rPr>
        <w:t>Media Contact Lindsey Cousins</w:t>
      </w:r>
      <w:r w:rsidR="00714441" w:rsidRPr="00AE6B7D">
        <w:rPr>
          <w:rFonts w:ascii="Times New Roman" w:hAnsi="Times New Roman"/>
          <w:color w:val="000000"/>
          <w:szCs w:val="24"/>
        </w:rPr>
        <w:tab/>
      </w:r>
      <w:r w:rsidR="00714441" w:rsidRPr="00AE6B7D">
        <w:rPr>
          <w:rFonts w:ascii="Times New Roman" w:hAnsi="Times New Roman"/>
          <w:color w:val="000000"/>
          <w:szCs w:val="24"/>
        </w:rPr>
        <w:tab/>
      </w:r>
    </w:p>
    <w:p w14:paraId="6799F234" w14:textId="3B68B39D" w:rsidR="00C77734" w:rsidRDefault="00714441" w:rsidP="00714441">
      <w:pPr>
        <w:rPr>
          <w:rFonts w:ascii="Times New Roman" w:hAnsi="Times New Roman"/>
          <w:color w:val="000000"/>
          <w:szCs w:val="24"/>
        </w:rPr>
      </w:pPr>
      <w:r w:rsidRPr="00AE6B7D">
        <w:rPr>
          <w:rFonts w:ascii="Times New Roman" w:hAnsi="Times New Roman"/>
          <w:color w:val="000000"/>
          <w:szCs w:val="24"/>
        </w:rPr>
        <w:t>281-</w:t>
      </w:r>
      <w:r w:rsidR="00C77734">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5DB2DA84" w:rsidR="00714441" w:rsidRDefault="00A04F4A" w:rsidP="00714441">
      <w:pPr>
        <w:rPr>
          <w:rFonts w:ascii="Times New Roman" w:hAnsi="Times New Roman"/>
          <w:color w:val="0000FF"/>
          <w:szCs w:val="24"/>
          <w:u w:val="single"/>
        </w:rPr>
      </w:pPr>
      <w:hyperlink r:id="rId7" w:tooltip="mailto:patpatton@rnasa.org" w:history="1">
        <w:r w:rsidR="00C77734">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45248891" w14:textId="77777777" w:rsidR="00A2647D" w:rsidRDefault="00A2647D" w:rsidP="00A2647D">
      <w:pPr>
        <w:shd w:val="clear" w:color="auto" w:fill="FFFFFF"/>
        <w:rPr>
          <w:rFonts w:cs="Arial"/>
          <w:sz w:val="20"/>
        </w:rPr>
      </w:pPr>
    </w:p>
    <w:p w14:paraId="53EFD7EA" w14:textId="37B495C3" w:rsidR="00A2647D" w:rsidRPr="00F776B9" w:rsidRDefault="00C77734" w:rsidP="00A2647D">
      <w:pPr>
        <w:jc w:val="center"/>
        <w:rPr>
          <w:rFonts w:ascii="Times New Roman" w:hAnsi="Times New Roman"/>
          <w:b/>
          <w:color w:val="000000"/>
          <w:sz w:val="28"/>
          <w:szCs w:val="28"/>
        </w:rPr>
      </w:pPr>
      <w:r>
        <w:rPr>
          <w:rFonts w:ascii="Times New Roman" w:hAnsi="Times New Roman"/>
          <w:b/>
          <w:color w:val="000000"/>
          <w:sz w:val="28"/>
          <w:szCs w:val="28"/>
        </w:rPr>
        <w:t>RNASA’s 201</w:t>
      </w:r>
      <w:r w:rsidR="00347D13">
        <w:rPr>
          <w:rFonts w:ascii="Times New Roman" w:hAnsi="Times New Roman"/>
          <w:b/>
          <w:color w:val="000000"/>
          <w:sz w:val="28"/>
          <w:szCs w:val="28"/>
        </w:rPr>
        <w:t>9</w:t>
      </w:r>
      <w:r w:rsidR="00A2647D">
        <w:rPr>
          <w:rFonts w:ascii="Times New Roman" w:hAnsi="Times New Roman"/>
          <w:b/>
          <w:color w:val="000000"/>
          <w:sz w:val="28"/>
          <w:szCs w:val="28"/>
        </w:rPr>
        <w:t xml:space="preserve"> </w:t>
      </w:r>
      <w:r w:rsidR="00A2647D" w:rsidRPr="00F776B9">
        <w:rPr>
          <w:rFonts w:ascii="Times New Roman" w:hAnsi="Times New Roman"/>
          <w:b/>
          <w:color w:val="000000"/>
          <w:sz w:val="28"/>
          <w:szCs w:val="28"/>
        </w:rPr>
        <w:t>Stellar Awards</w:t>
      </w:r>
      <w:r w:rsidR="00A2647D">
        <w:rPr>
          <w:rFonts w:ascii="Times New Roman" w:hAnsi="Times New Roman"/>
          <w:b/>
          <w:color w:val="000000"/>
          <w:sz w:val="28"/>
          <w:szCs w:val="28"/>
        </w:rPr>
        <w:t xml:space="preserve"> Winners</w:t>
      </w:r>
    </w:p>
    <w:p w14:paraId="333B1CED" w14:textId="77777777" w:rsidR="00A2647D" w:rsidRDefault="00A2647D" w:rsidP="00A2647D">
      <w:pPr>
        <w:shd w:val="clear" w:color="auto" w:fill="FFFFFF"/>
        <w:rPr>
          <w:rFonts w:ascii="Times New Roman" w:hAnsi="Times New Roman"/>
          <w:b/>
          <w:bCs/>
          <w:color w:val="000000"/>
        </w:rPr>
      </w:pPr>
    </w:p>
    <w:p w14:paraId="691BBF93" w14:textId="3E1A6E7F" w:rsidR="00A2647D" w:rsidRPr="008E3DCD" w:rsidRDefault="00A2647D" w:rsidP="00A2647D">
      <w:pPr>
        <w:shd w:val="clear" w:color="auto" w:fill="FFFFFF"/>
        <w:rPr>
          <w:rFonts w:ascii="Times New Roman" w:hAnsi="Times New Roman"/>
          <w:color w:val="000000"/>
        </w:rPr>
      </w:pPr>
      <w:r w:rsidRPr="008E3DCD">
        <w:rPr>
          <w:rFonts w:ascii="Times New Roman" w:hAnsi="Times New Roman"/>
          <w:b/>
          <w:bCs/>
          <w:color w:val="000000"/>
        </w:rPr>
        <w:t>HOUSTON, Texas</w:t>
      </w:r>
      <w:r>
        <w:rPr>
          <w:rFonts w:ascii="Times New Roman" w:hAnsi="Times New Roman"/>
          <w:color w:val="000000"/>
        </w:rPr>
        <w:t> </w:t>
      </w:r>
      <w:r w:rsidR="00347D13">
        <w:rPr>
          <w:rFonts w:ascii="Times New Roman" w:hAnsi="Times New Roman"/>
          <w:b/>
          <w:color w:val="000000"/>
        </w:rPr>
        <w:t xml:space="preserve">(May </w:t>
      </w:r>
      <w:ins w:id="2" w:author="Chan, Irene S. (JSC-OP)[BARRIOS TECHNOLOGY LTD]" w:date="2019-05-07T16:06:00Z">
        <w:r w:rsidR="00236986">
          <w:rPr>
            <w:rFonts w:ascii="Times New Roman" w:hAnsi="Times New Roman"/>
            <w:b/>
            <w:color w:val="000000"/>
          </w:rPr>
          <w:t>7</w:t>
        </w:r>
      </w:ins>
      <w:del w:id="3" w:author="Chan, Irene S. (JSC-OP)[BARRIOS TECHNOLOGY LTD]" w:date="2019-05-07T16:06:00Z">
        <w:r w:rsidR="005F47C6" w:rsidDel="00236986">
          <w:rPr>
            <w:rFonts w:ascii="Times New Roman" w:hAnsi="Times New Roman"/>
            <w:b/>
            <w:color w:val="000000"/>
          </w:rPr>
          <w:delText>8</w:delText>
        </w:r>
      </w:del>
      <w:r w:rsidR="00533379">
        <w:rPr>
          <w:rFonts w:ascii="Times New Roman" w:hAnsi="Times New Roman"/>
          <w:b/>
          <w:color w:val="000000"/>
        </w:rPr>
        <w:t>, 201</w:t>
      </w:r>
      <w:r w:rsidR="00347D13">
        <w:rPr>
          <w:rFonts w:ascii="Times New Roman" w:hAnsi="Times New Roman"/>
          <w:b/>
          <w:color w:val="000000"/>
        </w:rPr>
        <w:t>9</w:t>
      </w:r>
      <w:r w:rsidRPr="008E3DCD">
        <w:rPr>
          <w:rFonts w:ascii="Times New Roman" w:hAnsi="Times New Roman"/>
          <w:color w:val="000000"/>
        </w:rPr>
        <w:t>).</w:t>
      </w:r>
      <w:r w:rsidR="006137B5">
        <w:rPr>
          <w:rFonts w:ascii="Times New Roman" w:hAnsi="Times New Roman"/>
          <w:color w:val="000000"/>
        </w:rPr>
        <w:t xml:space="preserve"> </w:t>
      </w:r>
      <w:r w:rsidRPr="008E3DCD">
        <w:rPr>
          <w:rFonts w:ascii="Times New Roman" w:hAnsi="Times New Roman"/>
          <w:color w:val="000000"/>
        </w:rPr>
        <w:t>The Rotary National Award for Space Achievement (</w:t>
      </w:r>
      <w:r w:rsidRPr="008E3DCD">
        <w:rPr>
          <w:rFonts w:ascii="Times New Roman" w:hAnsi="Times New Roman"/>
          <w:b/>
          <w:bCs/>
          <w:color w:val="000000"/>
        </w:rPr>
        <w:t>RNASA</w:t>
      </w:r>
      <w:r w:rsidRPr="008E3DCD">
        <w:rPr>
          <w:rFonts w:ascii="Times New Roman" w:hAnsi="Times New Roman"/>
          <w:color w:val="000000"/>
        </w:rPr>
        <w:t xml:space="preserve">) Foundation honored the dedication of the space workers at </w:t>
      </w:r>
      <w:r w:rsidR="00155866">
        <w:rPr>
          <w:rFonts w:ascii="Times New Roman" w:hAnsi="Times New Roman"/>
          <w:color w:val="000000"/>
        </w:rPr>
        <w:t xml:space="preserve">the </w:t>
      </w:r>
      <w:r w:rsidRPr="008E3DCD">
        <w:rPr>
          <w:rFonts w:ascii="Times New Roman" w:hAnsi="Times New Roman"/>
          <w:color w:val="000000"/>
        </w:rPr>
        <w:t xml:space="preserve">annual </w:t>
      </w:r>
      <w:r w:rsidR="00155866">
        <w:rPr>
          <w:rFonts w:ascii="Times New Roman" w:hAnsi="Times New Roman"/>
          <w:color w:val="000000"/>
        </w:rPr>
        <w:t>Space Awards Gala</w:t>
      </w:r>
      <w:r w:rsidRPr="008E3DCD">
        <w:rPr>
          <w:rFonts w:ascii="Times New Roman" w:hAnsi="Times New Roman"/>
          <w:color w:val="000000"/>
        </w:rPr>
        <w:t xml:space="preserve"> on </w:t>
      </w:r>
      <w:r w:rsidR="00C77734">
        <w:rPr>
          <w:rFonts w:ascii="Times New Roman" w:hAnsi="Times New Roman"/>
          <w:color w:val="000000"/>
        </w:rPr>
        <w:t>Friday, April 2</w:t>
      </w:r>
      <w:r w:rsidR="00347D13">
        <w:rPr>
          <w:rFonts w:ascii="Times New Roman" w:hAnsi="Times New Roman"/>
          <w:color w:val="000000"/>
        </w:rPr>
        <w:t>6</w:t>
      </w:r>
      <w:r w:rsidR="00C77734">
        <w:rPr>
          <w:rFonts w:ascii="Times New Roman" w:hAnsi="Times New Roman"/>
          <w:color w:val="000000"/>
        </w:rPr>
        <w:t>, 201</w:t>
      </w:r>
      <w:r w:rsidR="00347D13">
        <w:rPr>
          <w:rFonts w:ascii="Times New Roman" w:hAnsi="Times New Roman"/>
          <w:color w:val="000000"/>
        </w:rPr>
        <w:t>9</w:t>
      </w:r>
      <w:r w:rsidRPr="008E3DCD">
        <w:rPr>
          <w:rFonts w:ascii="Times New Roman" w:hAnsi="Times New Roman"/>
          <w:color w:val="000000"/>
        </w:rPr>
        <w:t>, by presenting the Rotary National Award for Space Achievement (RNASA) Stellar Awards.</w:t>
      </w:r>
    </w:p>
    <w:p w14:paraId="68915F5D"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 </w:t>
      </w:r>
      <w:bookmarkStart w:id="4" w:name="_GoBack"/>
      <w:bookmarkEnd w:id="4"/>
    </w:p>
    <w:p w14:paraId="5AB44689" w14:textId="1B8F28F9" w:rsidR="00A2647D" w:rsidRPr="00B61929" w:rsidRDefault="00A2647D" w:rsidP="00B60A1A">
      <w:pPr>
        <w:shd w:val="clear" w:color="auto" w:fill="FFFFFF"/>
        <w:rPr>
          <w:rFonts w:ascii="Times New Roman" w:hAnsi="Times New Roman"/>
          <w:color w:val="000000"/>
        </w:rPr>
      </w:pPr>
      <w:r w:rsidRPr="008E3DCD">
        <w:rPr>
          <w:rFonts w:ascii="Times New Roman" w:hAnsi="Times New Roman"/>
          <w:color w:val="000000"/>
        </w:rPr>
        <w:t xml:space="preserve">Every year, the aerospace </w:t>
      </w:r>
      <w:r w:rsidRPr="00C850AE">
        <w:rPr>
          <w:rFonts w:ascii="Times New Roman" w:hAnsi="Times New Roman"/>
          <w:color w:val="000000"/>
          <w:szCs w:val="24"/>
        </w:rPr>
        <w:t>community anxiously awaits the announcement of the Rotary National Award for Space Achievement (RNASA) Stellar Award winners</w:t>
      </w:r>
      <w:r w:rsidR="002B0D48">
        <w:rPr>
          <w:rFonts w:ascii="Times New Roman" w:hAnsi="Times New Roman"/>
          <w:color w:val="000000"/>
          <w:szCs w:val="24"/>
        </w:rPr>
        <w:t xml:space="preserve">. </w:t>
      </w:r>
      <w:r w:rsidR="00C77734" w:rsidRPr="00B61929">
        <w:rPr>
          <w:rFonts w:ascii="Times New Roman" w:hAnsi="Times New Roman"/>
          <w:color w:val="000000"/>
        </w:rPr>
        <w:t>The 201</w:t>
      </w:r>
      <w:r w:rsidR="00347D13" w:rsidRPr="00B61929">
        <w:rPr>
          <w:rFonts w:ascii="Times New Roman" w:hAnsi="Times New Roman"/>
          <w:color w:val="000000"/>
        </w:rPr>
        <w:t>9</w:t>
      </w:r>
      <w:r w:rsidRPr="00B61929">
        <w:rPr>
          <w:rFonts w:ascii="Times New Roman" w:hAnsi="Times New Roman"/>
          <w:color w:val="000000"/>
        </w:rPr>
        <w:t> Stellar Awards Evaluation Panel, </w:t>
      </w:r>
      <w:r w:rsidR="00C77734" w:rsidRPr="00B61929">
        <w:rPr>
          <w:rFonts w:ascii="Times New Roman" w:hAnsi="Times New Roman"/>
          <w:b/>
        </w:rPr>
        <w:t xml:space="preserve">Arnold </w:t>
      </w:r>
      <w:r w:rsidRPr="002A63D5">
        <w:rPr>
          <w:rFonts w:ascii="Times New Roman" w:hAnsi="Times New Roman"/>
          <w:b/>
        </w:rPr>
        <w:t>Aldrich</w:t>
      </w:r>
      <w:r w:rsidRPr="002A63D5">
        <w:rPr>
          <w:rFonts w:ascii="Times New Roman" w:hAnsi="Times New Roman"/>
        </w:rPr>
        <w:t xml:space="preserve">, </w:t>
      </w:r>
      <w:r w:rsidR="00856713" w:rsidRPr="00B61929">
        <w:rPr>
          <w:rFonts w:ascii="Times New Roman" w:hAnsi="Times New Roman"/>
          <w:b/>
        </w:rPr>
        <w:t xml:space="preserve">Eileen </w:t>
      </w:r>
      <w:r w:rsidRPr="00B61929">
        <w:rPr>
          <w:rFonts w:ascii="Times New Roman" w:hAnsi="Times New Roman"/>
          <w:b/>
        </w:rPr>
        <w:t>Collins</w:t>
      </w:r>
      <w:r w:rsidRPr="00B61929">
        <w:rPr>
          <w:rFonts w:ascii="Times New Roman" w:hAnsi="Times New Roman"/>
        </w:rPr>
        <w:t>,</w:t>
      </w:r>
      <w:r w:rsidRPr="00B61929">
        <w:rPr>
          <w:rFonts w:ascii="Times New Roman" w:hAnsi="Times New Roman"/>
          <w:b/>
        </w:rPr>
        <w:t xml:space="preserve"> </w:t>
      </w:r>
      <w:r w:rsidR="00C77734" w:rsidRPr="002A63D5">
        <w:rPr>
          <w:rFonts w:ascii="Times New Roman" w:hAnsi="Times New Roman"/>
          <w:b/>
        </w:rPr>
        <w:t>Michael Coats</w:t>
      </w:r>
      <w:r w:rsidR="00533379" w:rsidRPr="002A63D5">
        <w:rPr>
          <w:rFonts w:ascii="Times New Roman" w:hAnsi="Times New Roman"/>
          <w:b/>
        </w:rPr>
        <w:t>, and Kevin Chilton</w:t>
      </w:r>
      <w:r w:rsidR="00C77734" w:rsidRPr="002A63D5">
        <w:rPr>
          <w:rFonts w:ascii="Times New Roman" w:hAnsi="Times New Roman"/>
          <w:b/>
        </w:rPr>
        <w:t xml:space="preserve"> </w:t>
      </w:r>
      <w:r w:rsidR="00601B60">
        <w:rPr>
          <w:rFonts w:ascii="Times New Roman" w:hAnsi="Times New Roman"/>
          <w:color w:val="000000"/>
          <w:szCs w:val="24"/>
        </w:rPr>
        <w:t>ranked</w:t>
      </w:r>
      <w:r w:rsidR="00601B60" w:rsidRPr="00B61929">
        <w:rPr>
          <w:rFonts w:ascii="Times New Roman" w:hAnsi="Times New Roman"/>
          <w:color w:val="000000"/>
        </w:rPr>
        <w:t xml:space="preserve"> </w:t>
      </w:r>
      <w:r w:rsidRPr="00B61929">
        <w:rPr>
          <w:rFonts w:ascii="Times New Roman" w:hAnsi="Times New Roman"/>
          <w:color w:val="000000"/>
        </w:rPr>
        <w:t xml:space="preserve">the winners based on </w:t>
      </w:r>
      <w:r w:rsidR="007D5D58">
        <w:rPr>
          <w:rFonts w:ascii="Times New Roman" w:hAnsi="Times New Roman"/>
          <w:color w:val="000000"/>
        </w:rPr>
        <w:t>whose</w:t>
      </w:r>
      <w:r w:rsidR="007D5D58" w:rsidRPr="00B61929">
        <w:rPr>
          <w:rFonts w:ascii="Times New Roman" w:hAnsi="Times New Roman"/>
          <w:color w:val="000000"/>
        </w:rPr>
        <w:t xml:space="preserve"> </w:t>
      </w:r>
      <w:r w:rsidRPr="00B61929">
        <w:rPr>
          <w:rFonts w:ascii="Times New Roman" w:hAnsi="Times New Roman"/>
          <w:color w:val="000000"/>
        </w:rPr>
        <w:t xml:space="preserve">accomplishments </w:t>
      </w:r>
      <w:r w:rsidR="00C850AE" w:rsidRPr="002A63D5">
        <w:rPr>
          <w:rFonts w:ascii="Times New Roman" w:hAnsi="Times New Roman"/>
          <w:color w:val="000000"/>
        </w:rPr>
        <w:t>have advanced U.S. space capabilities and hold the greatest promise of future capabilities.</w:t>
      </w:r>
      <w:r w:rsidR="002B0D48">
        <w:rPr>
          <w:rFonts w:ascii="Times New Roman" w:hAnsi="Times New Roman"/>
          <w:color w:val="000000"/>
          <w:szCs w:val="24"/>
        </w:rPr>
        <w:t xml:space="preserve"> </w:t>
      </w:r>
      <w:r w:rsidRPr="00290A51">
        <w:rPr>
          <w:rFonts w:ascii="Times New Roman" w:hAnsi="Times New Roman"/>
          <w:szCs w:val="24"/>
        </w:rPr>
        <w:t xml:space="preserve">Out of </w:t>
      </w:r>
      <w:r w:rsidR="00C77734" w:rsidRPr="00601B60">
        <w:rPr>
          <w:rFonts w:ascii="Times New Roman" w:hAnsi="Times New Roman"/>
          <w:szCs w:val="24"/>
        </w:rPr>
        <w:t>1</w:t>
      </w:r>
      <w:r w:rsidR="00290A51" w:rsidRPr="00601B60">
        <w:rPr>
          <w:rFonts w:ascii="Times New Roman" w:hAnsi="Times New Roman"/>
          <w:szCs w:val="24"/>
        </w:rPr>
        <w:t>40</w:t>
      </w:r>
      <w:r w:rsidRPr="00290A51">
        <w:rPr>
          <w:rFonts w:ascii="Times New Roman" w:hAnsi="Times New Roman"/>
          <w:szCs w:val="24"/>
        </w:rPr>
        <w:t xml:space="preserve"> nominations received, the </w:t>
      </w:r>
      <w:r w:rsidR="00601B60">
        <w:rPr>
          <w:rFonts w:ascii="Times New Roman" w:hAnsi="Times New Roman"/>
          <w:szCs w:val="24"/>
        </w:rPr>
        <w:t xml:space="preserve">Foundation </w:t>
      </w:r>
      <w:r w:rsidRPr="00290A51">
        <w:rPr>
          <w:rFonts w:ascii="Times New Roman" w:hAnsi="Times New Roman"/>
          <w:szCs w:val="24"/>
        </w:rPr>
        <w:t>selected</w:t>
      </w:r>
      <w:r w:rsidR="00601B60">
        <w:rPr>
          <w:rFonts w:ascii="Times New Roman" w:hAnsi="Times New Roman"/>
          <w:szCs w:val="24"/>
        </w:rPr>
        <w:t xml:space="preserve"> the top</w:t>
      </w:r>
      <w:r w:rsidRPr="00290A51">
        <w:rPr>
          <w:rFonts w:ascii="Times New Roman" w:hAnsi="Times New Roman"/>
          <w:szCs w:val="24"/>
        </w:rPr>
        <w:t xml:space="preserve"> </w:t>
      </w:r>
      <w:r w:rsidR="00290A51" w:rsidRPr="00601B60">
        <w:rPr>
          <w:rFonts w:ascii="Times New Roman" w:hAnsi="Times New Roman"/>
          <w:szCs w:val="24"/>
        </w:rPr>
        <w:t>24</w:t>
      </w:r>
      <w:r w:rsidRPr="00290A51">
        <w:rPr>
          <w:rFonts w:ascii="Times New Roman" w:hAnsi="Times New Roman"/>
          <w:szCs w:val="24"/>
        </w:rPr>
        <w:t xml:space="preserve"> individuals and </w:t>
      </w:r>
      <w:r w:rsidR="004137F5" w:rsidRPr="00601B60">
        <w:rPr>
          <w:rFonts w:ascii="Times New Roman" w:hAnsi="Times New Roman"/>
          <w:szCs w:val="24"/>
        </w:rPr>
        <w:t>7</w:t>
      </w:r>
      <w:r w:rsidRPr="00290A51">
        <w:rPr>
          <w:rFonts w:ascii="Times New Roman" w:hAnsi="Times New Roman"/>
          <w:szCs w:val="24"/>
        </w:rPr>
        <w:t xml:space="preserve"> teams for recognition.</w:t>
      </w:r>
    </w:p>
    <w:p w14:paraId="5102CA37" w14:textId="77777777" w:rsidR="00A2647D" w:rsidRPr="00493662" w:rsidRDefault="00A2647D" w:rsidP="00B60A1A">
      <w:pPr>
        <w:shd w:val="clear" w:color="auto" w:fill="FFFFFF"/>
        <w:rPr>
          <w:rFonts w:ascii="Times New Roman" w:hAnsi="Times New Roman"/>
          <w:b/>
          <w:color w:val="FF0000"/>
          <w:u w:val="single"/>
        </w:rPr>
      </w:pPr>
    </w:p>
    <w:p w14:paraId="73146EA7" w14:textId="0341CD0D" w:rsidR="00A2647D" w:rsidRPr="001F65DE" w:rsidRDefault="00A2647D" w:rsidP="00A2647D">
      <w:pPr>
        <w:shd w:val="clear" w:color="auto" w:fill="FFFFFF"/>
        <w:rPr>
          <w:rFonts w:ascii="Times New Roman" w:hAnsi="Times New Roman"/>
          <w:color w:val="000000"/>
        </w:rPr>
      </w:pPr>
      <w:r w:rsidRPr="00C850AE">
        <w:rPr>
          <w:rFonts w:ascii="Times New Roman" w:hAnsi="Times New Roman"/>
          <w:color w:val="000000"/>
          <w:szCs w:val="24"/>
        </w:rPr>
        <w:t xml:space="preserve">Prior to the evening's festivities, all nominees were treated to a behind-the-scenes tour of the Johnson Space Center and a luncheon at the </w:t>
      </w:r>
      <w:r w:rsidR="00347D13">
        <w:rPr>
          <w:rFonts w:ascii="Times New Roman" w:hAnsi="Times New Roman"/>
          <w:color w:val="000000"/>
          <w:szCs w:val="24"/>
        </w:rPr>
        <w:t>Hilton</w:t>
      </w:r>
      <w:r w:rsidR="00707CAF" w:rsidRPr="00707CAF">
        <w:rPr>
          <w:rFonts w:ascii="Times New Roman" w:hAnsi="Times New Roman"/>
          <w:color w:val="000000"/>
          <w:szCs w:val="24"/>
        </w:rPr>
        <w:t xml:space="preserve"> </w:t>
      </w:r>
      <w:r w:rsidR="005A2C37">
        <w:rPr>
          <w:rFonts w:ascii="Times New Roman" w:hAnsi="Times New Roman"/>
          <w:color w:val="000000"/>
          <w:szCs w:val="24"/>
        </w:rPr>
        <w:t xml:space="preserve">Houston </w:t>
      </w:r>
      <w:r w:rsidR="00707CAF">
        <w:rPr>
          <w:rFonts w:ascii="Times New Roman" w:hAnsi="Times New Roman"/>
          <w:color w:val="000000"/>
          <w:szCs w:val="24"/>
        </w:rPr>
        <w:t>NASA</w:t>
      </w:r>
      <w:r w:rsidR="005A2C37">
        <w:rPr>
          <w:rFonts w:ascii="Times New Roman" w:hAnsi="Times New Roman"/>
          <w:color w:val="000000"/>
          <w:szCs w:val="24"/>
        </w:rPr>
        <w:t xml:space="preserve"> Clear Lake</w:t>
      </w:r>
      <w:r w:rsidR="00CD03EE">
        <w:rPr>
          <w:rFonts w:ascii="Times New Roman" w:hAnsi="Times New Roman"/>
          <w:color w:val="000000"/>
          <w:szCs w:val="24"/>
        </w:rPr>
        <w:t xml:space="preserve">. </w:t>
      </w:r>
      <w:r w:rsidRPr="00C850AE">
        <w:rPr>
          <w:rFonts w:ascii="Times New Roman" w:hAnsi="Times New Roman"/>
          <w:color w:val="000000"/>
          <w:szCs w:val="24"/>
        </w:rPr>
        <w:t>Stellar Awards Com</w:t>
      </w:r>
      <w:r w:rsidRPr="008E3DCD">
        <w:rPr>
          <w:rFonts w:ascii="Times New Roman" w:hAnsi="Times New Roman"/>
          <w:color w:val="000000"/>
        </w:rPr>
        <w:t>mittee Chair </w:t>
      </w:r>
      <w:r w:rsidR="001D2789">
        <w:rPr>
          <w:rFonts w:ascii="Times New Roman" w:hAnsi="Times New Roman"/>
          <w:b/>
          <w:bCs/>
          <w:color w:val="000000"/>
        </w:rPr>
        <w:t xml:space="preserve">Jennifer </w:t>
      </w:r>
      <w:r w:rsidR="00B00396">
        <w:rPr>
          <w:rFonts w:ascii="Times New Roman" w:hAnsi="Times New Roman"/>
          <w:b/>
          <w:bCs/>
          <w:color w:val="000000"/>
        </w:rPr>
        <w:t>De</w:t>
      </w:r>
      <w:r w:rsidRPr="008E3DCD">
        <w:rPr>
          <w:rFonts w:ascii="Times New Roman" w:hAnsi="Times New Roman"/>
          <w:b/>
          <w:bCs/>
          <w:color w:val="000000"/>
        </w:rPr>
        <w:t>volites</w:t>
      </w:r>
      <w:r w:rsidRPr="008E3DCD">
        <w:rPr>
          <w:rFonts w:ascii="Times New Roman" w:hAnsi="Times New Roman"/>
          <w:color w:val="000000"/>
        </w:rPr>
        <w:t> welcomed the nominees</w:t>
      </w:r>
      <w:r>
        <w:rPr>
          <w:rFonts w:ascii="Times New Roman" w:hAnsi="Times New Roman"/>
          <w:color w:val="000000"/>
        </w:rPr>
        <w:t xml:space="preserve"> and then said, </w:t>
      </w:r>
      <w:r w:rsidRPr="001F65DE">
        <w:rPr>
          <w:rFonts w:ascii="Times New Roman" w:hAnsi="Times New Roman"/>
          <w:color w:val="000000"/>
        </w:rPr>
        <w:t>"</w:t>
      </w:r>
      <w:r>
        <w:rPr>
          <w:rFonts w:ascii="Times New Roman" w:hAnsi="Times New Roman"/>
          <w:color w:val="000000"/>
        </w:rPr>
        <w:t xml:space="preserve">You are </w:t>
      </w:r>
      <w:r w:rsidRPr="001F65DE">
        <w:rPr>
          <w:rFonts w:ascii="Times New Roman" w:hAnsi="Times New Roman"/>
          <w:color w:val="000000"/>
        </w:rPr>
        <w:t xml:space="preserve">here </w:t>
      </w:r>
      <w:r>
        <w:rPr>
          <w:rFonts w:ascii="Times New Roman" w:hAnsi="Times New Roman"/>
          <w:color w:val="000000"/>
        </w:rPr>
        <w:t>because you are excellent</w:t>
      </w:r>
      <w:r w:rsidR="006662A1">
        <w:rPr>
          <w:rFonts w:ascii="Times New Roman" w:hAnsi="Times New Roman"/>
          <w:color w:val="000000"/>
        </w:rPr>
        <w:t>,</w:t>
      </w:r>
      <w:r>
        <w:rPr>
          <w:rFonts w:ascii="Times New Roman" w:hAnsi="Times New Roman"/>
          <w:color w:val="000000"/>
        </w:rPr>
        <w:t>”</w:t>
      </w:r>
      <w:r w:rsidR="006662A1">
        <w:rPr>
          <w:rFonts w:ascii="Times New Roman" w:hAnsi="Times New Roman"/>
          <w:color w:val="000000"/>
        </w:rPr>
        <w:t xml:space="preserve"> and spoke about qualities of leadership at every level. </w:t>
      </w:r>
      <w:r w:rsidR="006137B5">
        <w:rPr>
          <w:rFonts w:ascii="Times New Roman" w:hAnsi="Times New Roman"/>
          <w:color w:val="000000"/>
        </w:rPr>
        <w:t xml:space="preserve"> </w:t>
      </w:r>
      <w:r w:rsidR="00626078">
        <w:rPr>
          <w:rFonts w:ascii="Times New Roman" w:hAnsi="Times New Roman"/>
          <w:color w:val="000000"/>
          <w:szCs w:val="24"/>
        </w:rPr>
        <w:t>RNASA Foundation chairman</w:t>
      </w:r>
      <w:r w:rsidR="00626078" w:rsidRPr="00626078">
        <w:rPr>
          <w:rFonts w:ascii="Times New Roman" w:hAnsi="Times New Roman"/>
          <w:b/>
          <w:bCs/>
          <w:color w:val="000000"/>
        </w:rPr>
        <w:t xml:space="preserve"> </w:t>
      </w:r>
      <w:r w:rsidR="00626078">
        <w:rPr>
          <w:rFonts w:ascii="Times New Roman" w:hAnsi="Times New Roman"/>
          <w:b/>
          <w:bCs/>
          <w:color w:val="000000"/>
        </w:rPr>
        <w:t xml:space="preserve">Rodolfo Gonzalez, </w:t>
      </w:r>
      <w:r w:rsidR="00626078">
        <w:rPr>
          <w:rFonts w:ascii="Times New Roman" w:hAnsi="Times New Roman"/>
          <w:color w:val="000000"/>
          <w:szCs w:val="24"/>
        </w:rPr>
        <w:t xml:space="preserve">and Space Center Rotary </w:t>
      </w:r>
      <w:r w:rsidR="000131A4">
        <w:rPr>
          <w:rFonts w:ascii="Times New Roman" w:hAnsi="Times New Roman"/>
          <w:color w:val="000000"/>
          <w:szCs w:val="24"/>
        </w:rPr>
        <w:t>P</w:t>
      </w:r>
      <w:r w:rsidR="00626078">
        <w:rPr>
          <w:rFonts w:ascii="Times New Roman" w:hAnsi="Times New Roman"/>
          <w:color w:val="000000"/>
          <w:szCs w:val="24"/>
        </w:rPr>
        <w:t xml:space="preserve">resident </w:t>
      </w:r>
      <w:r w:rsidR="00626078">
        <w:rPr>
          <w:rFonts w:ascii="Times New Roman" w:hAnsi="Times New Roman"/>
          <w:b/>
          <w:bCs/>
          <w:color w:val="000000"/>
        </w:rPr>
        <w:t xml:space="preserve">Nancy Anderson </w:t>
      </w:r>
      <w:r w:rsidR="00626078">
        <w:rPr>
          <w:rFonts w:ascii="Times New Roman" w:hAnsi="Times New Roman"/>
          <w:color w:val="000000"/>
          <w:szCs w:val="24"/>
        </w:rPr>
        <w:t>also welcomed</w:t>
      </w:r>
      <w:r w:rsidR="00480179">
        <w:rPr>
          <w:rFonts w:ascii="Times New Roman" w:hAnsi="Times New Roman"/>
          <w:color w:val="000000"/>
          <w:szCs w:val="24"/>
        </w:rPr>
        <w:t xml:space="preserve"> and addressed the nominees.</w:t>
      </w:r>
    </w:p>
    <w:p w14:paraId="71E5F23A" w14:textId="77777777" w:rsidR="00A2647D" w:rsidRDefault="00A2647D" w:rsidP="00A2647D">
      <w:pPr>
        <w:shd w:val="clear" w:color="auto" w:fill="FFFFFF"/>
        <w:rPr>
          <w:rFonts w:ascii="Times New Roman" w:hAnsi="Times New Roman"/>
          <w:color w:val="000000"/>
        </w:rPr>
      </w:pPr>
    </w:p>
    <w:p w14:paraId="6946A40A" w14:textId="04578686" w:rsidR="00C77734" w:rsidRPr="00347D13" w:rsidRDefault="00347D13" w:rsidP="00347D13">
      <w:pPr>
        <w:tabs>
          <w:tab w:val="clear" w:pos="540"/>
        </w:tabs>
        <w:overflowPunct/>
        <w:textAlignment w:val="auto"/>
        <w:rPr>
          <w:rFonts w:ascii="Times New Roman" w:hAnsi="Times New Roman"/>
          <w:bCs/>
          <w:szCs w:val="24"/>
        </w:rPr>
      </w:pPr>
      <w:r w:rsidRPr="00347D13">
        <w:rPr>
          <w:rFonts w:ascii="Times New Roman" w:hAnsi="Times New Roman"/>
          <w:b/>
          <w:szCs w:val="24"/>
        </w:rPr>
        <w:t>Scott Tingle</w:t>
      </w:r>
      <w:r w:rsidR="00A2647D" w:rsidRPr="00347D13">
        <w:rPr>
          <w:rFonts w:ascii="Times New Roman" w:hAnsi="Times New Roman"/>
          <w:szCs w:val="24"/>
        </w:rPr>
        <w:t xml:space="preserve"> was the featured speaker at the Stellar Awards Luncheon. </w:t>
      </w:r>
      <w:r w:rsidRPr="00347D13">
        <w:rPr>
          <w:rFonts w:ascii="Times New Roman" w:hAnsi="Times New Roman"/>
          <w:bCs/>
          <w:szCs w:val="24"/>
        </w:rPr>
        <w:t>Tingle was</w:t>
      </w:r>
      <w:r>
        <w:rPr>
          <w:rFonts w:ascii="Times New Roman" w:hAnsi="Times New Roman"/>
          <w:bCs/>
          <w:szCs w:val="24"/>
        </w:rPr>
        <w:t xml:space="preserve"> </w:t>
      </w:r>
      <w:r w:rsidRPr="00347D13">
        <w:rPr>
          <w:rFonts w:ascii="Times New Roman" w:hAnsi="Times New Roman"/>
          <w:bCs/>
          <w:szCs w:val="24"/>
        </w:rPr>
        <w:t>selected as a member of NASA’s 20th Astronaut class in July 2009. He served</w:t>
      </w:r>
      <w:r>
        <w:rPr>
          <w:rFonts w:ascii="Times New Roman" w:hAnsi="Times New Roman"/>
          <w:bCs/>
          <w:szCs w:val="24"/>
        </w:rPr>
        <w:t xml:space="preserve"> </w:t>
      </w:r>
      <w:r w:rsidRPr="00347D13">
        <w:rPr>
          <w:rFonts w:ascii="Times New Roman" w:hAnsi="Times New Roman"/>
          <w:bCs/>
          <w:szCs w:val="24"/>
        </w:rPr>
        <w:t>as the Flight Engineer for Expedition 54/55</w:t>
      </w:r>
      <w:r w:rsidR="006662A1">
        <w:rPr>
          <w:rFonts w:ascii="Times New Roman" w:hAnsi="Times New Roman"/>
          <w:bCs/>
          <w:szCs w:val="24"/>
        </w:rPr>
        <w:t>,</w:t>
      </w:r>
      <w:r w:rsidRPr="00347D13">
        <w:rPr>
          <w:rFonts w:ascii="Times New Roman" w:hAnsi="Times New Roman"/>
          <w:bCs/>
          <w:szCs w:val="24"/>
        </w:rPr>
        <w:t xml:space="preserve"> which launched on December 17, 2017. During the</w:t>
      </w:r>
      <w:r>
        <w:rPr>
          <w:rFonts w:ascii="Times New Roman" w:hAnsi="Times New Roman"/>
          <w:bCs/>
          <w:szCs w:val="24"/>
        </w:rPr>
        <w:t xml:space="preserve"> </w:t>
      </w:r>
      <w:r w:rsidRPr="00347D13">
        <w:rPr>
          <w:rFonts w:ascii="Times New Roman" w:hAnsi="Times New Roman"/>
          <w:bCs/>
          <w:szCs w:val="24"/>
        </w:rPr>
        <w:t>168-day mission, Tingle worked on hundreds of scientific experiments and dozens of educational</w:t>
      </w:r>
      <w:r>
        <w:rPr>
          <w:rFonts w:ascii="Times New Roman" w:hAnsi="Times New Roman"/>
          <w:bCs/>
          <w:szCs w:val="24"/>
        </w:rPr>
        <w:t xml:space="preserve"> </w:t>
      </w:r>
      <w:r w:rsidRPr="00347D13">
        <w:rPr>
          <w:rFonts w:ascii="Times New Roman" w:hAnsi="Times New Roman"/>
          <w:bCs/>
          <w:szCs w:val="24"/>
        </w:rPr>
        <w:t>events as part of NASA’s Year of Education on Station.</w:t>
      </w:r>
      <w:r w:rsidR="00533379" w:rsidRPr="00347D13">
        <w:rPr>
          <w:rFonts w:ascii="Times New Roman" w:hAnsi="Times New Roman"/>
          <w:szCs w:val="24"/>
        </w:rPr>
        <w:t xml:space="preserve"> </w:t>
      </w:r>
    </w:p>
    <w:p w14:paraId="461D6E5E" w14:textId="0E640D72" w:rsidR="00A2647D" w:rsidRPr="001F65DE" w:rsidRDefault="006137B5" w:rsidP="00A2647D">
      <w:pPr>
        <w:tabs>
          <w:tab w:val="clear" w:pos="540"/>
        </w:tabs>
        <w:overflowPunct/>
        <w:autoSpaceDE/>
        <w:autoSpaceDN/>
        <w:adjustRightInd/>
        <w:textAlignment w:val="auto"/>
        <w:rPr>
          <w:rFonts w:cs="Arial"/>
          <w:color w:val="000000"/>
          <w:sz w:val="20"/>
        </w:rPr>
      </w:pPr>
      <w:r>
        <w:rPr>
          <w:rFonts w:cs="Arial"/>
          <w:color w:val="000000"/>
          <w:sz w:val="20"/>
        </w:rPr>
        <w:t xml:space="preserve"> </w:t>
      </w:r>
    </w:p>
    <w:p w14:paraId="721FD4AD" w14:textId="0C08E652"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sidR="00C850AE">
        <w:rPr>
          <w:rFonts w:ascii="Times New Roman" w:hAnsi="Times New Roman"/>
          <w:color w:val="000000"/>
        </w:rPr>
        <w:t xml:space="preserve">donated by the </w:t>
      </w:r>
      <w:r w:rsidRPr="008E3DCD">
        <w:rPr>
          <w:rFonts w:ascii="Times New Roman" w:hAnsi="Times New Roman"/>
          <w:color w:val="000000"/>
        </w:rPr>
        <w:t>company.</w:t>
      </w:r>
      <w:r w:rsidR="006137B5">
        <w:rPr>
          <w:rFonts w:ascii="Times New Roman" w:hAnsi="Times New Roman"/>
          <w:color w:val="000000"/>
        </w:rPr>
        <w:t xml:space="preserve"> </w:t>
      </w:r>
      <w:r w:rsidR="00C850AE" w:rsidRPr="008E3DCD">
        <w:rPr>
          <w:rFonts w:ascii="Times New Roman" w:hAnsi="Times New Roman"/>
          <w:color w:val="000000"/>
        </w:rPr>
        <w:t>The</w:t>
      </w:r>
      <w:r w:rsidR="00C850AE">
        <w:rPr>
          <w:rFonts w:ascii="Times New Roman" w:hAnsi="Times New Roman"/>
          <w:color w:val="000000"/>
        </w:rPr>
        <w:t xml:space="preserve"> </w:t>
      </w:r>
      <w:r w:rsidR="00C850AE" w:rsidRPr="00C850AE">
        <w:rPr>
          <w:rFonts w:ascii="Times New Roman" w:hAnsi="Times New Roman"/>
          <w:b/>
          <w:color w:val="000000"/>
        </w:rPr>
        <w:t>Fisher</w:t>
      </w:r>
      <w:r w:rsidR="00C850AE">
        <w:rPr>
          <w:rFonts w:ascii="Times New Roman" w:hAnsi="Times New Roman"/>
          <w:color w:val="000000"/>
        </w:rPr>
        <w:t xml:space="preserve"> </w:t>
      </w:r>
      <w:r w:rsidRPr="008E3DCD">
        <w:rPr>
          <w:rFonts w:ascii="Times New Roman" w:hAnsi="Times New Roman"/>
          <w:b/>
          <w:bCs/>
          <w:color w:val="000000"/>
        </w:rPr>
        <w:t>Space Pen</w:t>
      </w:r>
      <w:r w:rsidRPr="008E3DCD">
        <w:rPr>
          <w:rStyle w:val="apple-converted-space"/>
          <w:rFonts w:ascii="Times New Roman" w:hAnsi="Times New Roman"/>
          <w:b/>
          <w:bCs/>
          <w:color w:val="000000"/>
        </w:rPr>
        <w:t> </w:t>
      </w:r>
      <w:r w:rsidRPr="008E3DCD">
        <w:rPr>
          <w:rFonts w:ascii="Times New Roman" w:hAnsi="Times New Roman"/>
          <w:color w:val="000000"/>
        </w:rPr>
        <w:t xml:space="preserve">was originally carried by the astronauts of the Apollo moon missions and is still used on </w:t>
      </w:r>
      <w:r w:rsidR="006662A1">
        <w:rPr>
          <w:rFonts w:ascii="Times New Roman" w:hAnsi="Times New Roman"/>
          <w:color w:val="000000"/>
        </w:rPr>
        <w:t>human</w:t>
      </w:r>
      <w:r w:rsidR="006662A1" w:rsidRPr="008E3DCD">
        <w:rPr>
          <w:rFonts w:ascii="Times New Roman" w:hAnsi="Times New Roman"/>
          <w:color w:val="000000"/>
        </w:rPr>
        <w:t xml:space="preserve"> </w:t>
      </w:r>
      <w:r w:rsidRPr="008E3DCD">
        <w:rPr>
          <w:rFonts w:ascii="Times New Roman" w:hAnsi="Times New Roman"/>
          <w:color w:val="000000"/>
        </w:rPr>
        <w:t>space flights to this day. They are precision assembled, hand</w:t>
      </w:r>
      <w:r w:rsidR="006662A1">
        <w:rPr>
          <w:rFonts w:ascii="Times New Roman" w:hAnsi="Times New Roman"/>
          <w:color w:val="000000"/>
        </w:rPr>
        <w:t>-</w:t>
      </w:r>
      <w:r w:rsidRPr="008E3DCD">
        <w:rPr>
          <w:rFonts w:ascii="Times New Roman" w:hAnsi="Times New Roman"/>
          <w:color w:val="000000"/>
        </w:rPr>
        <w:t>tested, and guaranteed to perform underwater, at any angle including upside down, in extreme temperatures, and of course in zero gravity</w:t>
      </w:r>
      <w:r w:rsidRPr="008E3DCD">
        <w:rPr>
          <w:rFonts w:ascii="Times New Roman" w:hAnsi="Times New Roman"/>
          <w:color w:val="000000"/>
          <w:sz w:val="27"/>
          <w:szCs w:val="27"/>
        </w:rPr>
        <w:t>.</w:t>
      </w:r>
    </w:p>
    <w:p w14:paraId="4A2EEA75" w14:textId="77777777" w:rsidR="00A2647D" w:rsidRDefault="00A2647D" w:rsidP="00A2647D">
      <w:pPr>
        <w:shd w:val="clear" w:color="auto" w:fill="FFFFFF"/>
        <w:rPr>
          <w:rFonts w:ascii="Times New Roman" w:hAnsi="Times New Roman"/>
          <w:color w:val="000000"/>
        </w:rPr>
      </w:pPr>
    </w:p>
    <w:p w14:paraId="6DE1E396" w14:textId="7D6DB1D7" w:rsidR="007D5D58" w:rsidRPr="007D5D58" w:rsidRDefault="00A2647D" w:rsidP="007D5D58">
      <w:pPr>
        <w:shd w:val="clear" w:color="auto" w:fill="FFFFFF"/>
        <w:rPr>
          <w:rFonts w:ascii="Times New Roman" w:hAnsi="Times New Roman"/>
          <w:shd w:val="clear" w:color="auto" w:fill="FFFFFF"/>
        </w:rPr>
      </w:pPr>
      <w:r w:rsidRPr="00B23E95">
        <w:rPr>
          <w:rFonts w:ascii="Times New Roman" w:hAnsi="Times New Roman"/>
        </w:rPr>
        <w:t>All</w:t>
      </w:r>
      <w:r w:rsidR="007D5D58">
        <w:rPr>
          <w:rFonts w:ascii="Times New Roman" w:hAnsi="Times New Roman"/>
        </w:rPr>
        <w:t xml:space="preserve"> of</w:t>
      </w:r>
      <w:r w:rsidRPr="00B23E95">
        <w:rPr>
          <w:rFonts w:ascii="Times New Roman" w:hAnsi="Times New Roman"/>
        </w:rPr>
        <w:t xml:space="preserve"> the </w:t>
      </w:r>
      <w:proofErr w:type="gramStart"/>
      <w:r w:rsidRPr="00B23E95">
        <w:rPr>
          <w:rFonts w:ascii="Times New Roman" w:hAnsi="Times New Roman"/>
        </w:rPr>
        <w:t>Stellar</w:t>
      </w:r>
      <w:proofErr w:type="gramEnd"/>
      <w:r w:rsidRPr="00B23E95">
        <w:rPr>
          <w:rFonts w:ascii="Times New Roman" w:hAnsi="Times New Roman"/>
        </w:rPr>
        <w:t xml:space="preserve"> nominees had their photo taken as they received a special commemorative certificate with a</w:t>
      </w:r>
      <w:r w:rsidRPr="00B23E95">
        <w:rPr>
          <w:rStyle w:val="apple-converted-space"/>
          <w:rFonts w:ascii="Times New Roman" w:hAnsi="Times New Roman"/>
        </w:rPr>
        <w:t> </w:t>
      </w:r>
      <w:r w:rsidRPr="00B23E95">
        <w:rPr>
          <w:rFonts w:ascii="Times New Roman" w:hAnsi="Times New Roman"/>
          <w:shd w:val="clear" w:color="auto" w:fill="FFFFFF"/>
        </w:rPr>
        <w:t xml:space="preserve">United States flag that was flown </w:t>
      </w:r>
      <w:r w:rsidR="007D5D58" w:rsidRPr="007D5D58">
        <w:rPr>
          <w:rFonts w:ascii="Times New Roman" w:hAnsi="Times New Roman"/>
          <w:shd w:val="clear" w:color="auto" w:fill="FFFFFF"/>
        </w:rPr>
        <w:t>to the International Space Station</w:t>
      </w:r>
    </w:p>
    <w:p w14:paraId="38021980" w14:textId="77777777" w:rsidR="007D5D58" w:rsidRDefault="007D5D58" w:rsidP="00A2647D">
      <w:pPr>
        <w:shd w:val="clear" w:color="auto" w:fill="FFFFFF"/>
        <w:rPr>
          <w:rFonts w:ascii="Times New Roman" w:hAnsi="Times New Roman"/>
          <w:shd w:val="clear" w:color="auto" w:fill="FFFFFF"/>
        </w:rPr>
      </w:pPr>
      <w:r w:rsidRPr="007D5D58">
        <w:rPr>
          <w:rFonts w:ascii="Times New Roman" w:hAnsi="Times New Roman"/>
          <w:shd w:val="clear" w:color="auto" w:fill="FFFFFF"/>
        </w:rPr>
        <w:lastRenderedPageBreak/>
        <w:t>aboard the SpaceX-11 flight,</w:t>
      </w:r>
      <w:r>
        <w:rPr>
          <w:rFonts w:ascii="Times New Roman" w:hAnsi="Times New Roman"/>
          <w:shd w:val="clear" w:color="auto" w:fill="FFFFFF"/>
        </w:rPr>
        <w:t xml:space="preserve"> </w:t>
      </w:r>
      <w:r w:rsidRPr="007D5D58">
        <w:rPr>
          <w:rFonts w:ascii="Times New Roman" w:hAnsi="Times New Roman"/>
          <w:shd w:val="clear" w:color="auto" w:fill="FFFFFF"/>
        </w:rPr>
        <w:t>Ju</w:t>
      </w:r>
      <w:r>
        <w:rPr>
          <w:rFonts w:ascii="Times New Roman" w:hAnsi="Times New Roman"/>
          <w:shd w:val="clear" w:color="auto" w:fill="FFFFFF"/>
        </w:rPr>
        <w:t>ne 5, 2017 through July 3, 2017.</w:t>
      </w:r>
    </w:p>
    <w:p w14:paraId="6E27E292" w14:textId="77777777" w:rsidR="00A2647D" w:rsidRDefault="00A2647D" w:rsidP="00A2647D">
      <w:pPr>
        <w:shd w:val="clear" w:color="auto" w:fill="FFFFFF"/>
        <w:rPr>
          <w:rFonts w:ascii="Times New Roman" w:hAnsi="Times New Roman"/>
          <w:b/>
          <w:color w:val="000000"/>
          <w:u w:val="single"/>
          <w:shd w:val="clear" w:color="auto" w:fill="FFFFFF"/>
        </w:rPr>
      </w:pPr>
    </w:p>
    <w:p w14:paraId="0B2BF0E8" w14:textId="783ECE9D" w:rsidR="00A2647D" w:rsidRDefault="00A2647D" w:rsidP="00A2647D">
      <w:pPr>
        <w:pStyle w:val="NoSpacing"/>
        <w:rPr>
          <w:rFonts w:ascii="Times New Roman" w:eastAsia="Times New Roman" w:hAnsi="Times New Roman" w:cs="Times New Roman"/>
          <w:color w:val="000000"/>
          <w:sz w:val="24"/>
          <w:szCs w:val="24"/>
        </w:rPr>
      </w:pPr>
      <w:r w:rsidRPr="00BB319A">
        <w:rPr>
          <w:rFonts w:ascii="Times New Roman" w:eastAsia="Times New Roman" w:hAnsi="Times New Roman" w:cs="Times New Roman"/>
          <w:color w:val="000000"/>
          <w:sz w:val="24"/>
          <w:szCs w:val="24"/>
        </w:rPr>
        <w:t xml:space="preserve">The Stellar Award winners were announced at the </w:t>
      </w:r>
      <w:r>
        <w:rPr>
          <w:rFonts w:ascii="Times New Roman" w:eastAsia="Times New Roman" w:hAnsi="Times New Roman" w:cs="Times New Roman"/>
          <w:color w:val="000000"/>
          <w:sz w:val="24"/>
          <w:szCs w:val="24"/>
        </w:rPr>
        <w:t xml:space="preserve">RNASA </w:t>
      </w:r>
      <w:r w:rsidRPr="00BB319A">
        <w:rPr>
          <w:rFonts w:ascii="Times New Roman" w:eastAsia="Times New Roman" w:hAnsi="Times New Roman" w:cs="Times New Roman"/>
          <w:color w:val="000000"/>
          <w:sz w:val="24"/>
          <w:szCs w:val="24"/>
        </w:rPr>
        <w:t xml:space="preserve">evening gala </w:t>
      </w:r>
      <w:r w:rsidR="00C77734">
        <w:rPr>
          <w:rFonts w:ascii="Times New Roman" w:eastAsia="Times New Roman" w:hAnsi="Times New Roman" w:cs="Times New Roman"/>
          <w:color w:val="000000"/>
          <w:sz w:val="24"/>
          <w:szCs w:val="24"/>
        </w:rPr>
        <w:t>on April 2</w:t>
      </w:r>
      <w:r w:rsidR="00E07222">
        <w:rPr>
          <w:rFonts w:ascii="Times New Roman" w:eastAsia="Times New Roman" w:hAnsi="Times New Roman" w:cs="Times New Roman"/>
          <w:color w:val="000000"/>
          <w:sz w:val="24"/>
          <w:szCs w:val="24"/>
        </w:rPr>
        <w:t>6</w:t>
      </w:r>
      <w:r w:rsidR="00C77734">
        <w:rPr>
          <w:rFonts w:ascii="Times New Roman" w:eastAsia="Times New Roman" w:hAnsi="Times New Roman" w:cs="Times New Roman"/>
          <w:color w:val="000000"/>
          <w:sz w:val="24"/>
          <w:szCs w:val="24"/>
        </w:rPr>
        <w:t>, 201</w:t>
      </w:r>
      <w:r w:rsidR="00E0722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by</w:t>
      </w:r>
      <w:r>
        <w:rPr>
          <w:rFonts w:ascii="Times New Roman" w:hAnsi="Times New Roman"/>
          <w:color w:val="000000"/>
          <w:szCs w:val="24"/>
        </w:rPr>
        <w:t xml:space="preserve"> </w:t>
      </w:r>
      <w:r w:rsidRPr="00924796">
        <w:rPr>
          <w:rFonts w:ascii="Times New Roman" w:hAnsi="Times New Roman" w:cs="Times New Roman"/>
          <w:sz w:val="24"/>
          <w:szCs w:val="24"/>
        </w:rPr>
        <w:t>Astronaut</w:t>
      </w:r>
      <w:r w:rsidR="00480179">
        <w:rPr>
          <w:rFonts w:ascii="Times New Roman" w:hAnsi="Times New Roman" w:cs="Times New Roman"/>
          <w:sz w:val="24"/>
          <w:szCs w:val="24"/>
        </w:rPr>
        <w:t>s</w:t>
      </w:r>
      <w:r w:rsidRPr="00924796">
        <w:rPr>
          <w:rFonts w:ascii="Times New Roman" w:hAnsi="Times New Roman" w:cs="Times New Roman"/>
          <w:sz w:val="24"/>
          <w:szCs w:val="24"/>
        </w:rPr>
        <w:t xml:space="preserve"> </w:t>
      </w:r>
      <w:r w:rsidR="00E07222">
        <w:rPr>
          <w:rFonts w:ascii="Times New Roman" w:hAnsi="Times New Roman" w:cs="Times New Roman"/>
          <w:b/>
          <w:sz w:val="24"/>
          <w:szCs w:val="24"/>
        </w:rPr>
        <w:t xml:space="preserve">Mark </w:t>
      </w:r>
      <w:proofErr w:type="spellStart"/>
      <w:r w:rsidR="00E07222">
        <w:rPr>
          <w:rFonts w:ascii="Times New Roman" w:hAnsi="Times New Roman" w:cs="Times New Roman"/>
          <w:b/>
          <w:sz w:val="24"/>
          <w:szCs w:val="24"/>
        </w:rPr>
        <w:t>Vande</w:t>
      </w:r>
      <w:proofErr w:type="spellEnd"/>
      <w:r w:rsidR="00E07222">
        <w:rPr>
          <w:rFonts w:ascii="Times New Roman" w:hAnsi="Times New Roman" w:cs="Times New Roman"/>
          <w:b/>
          <w:sz w:val="24"/>
          <w:szCs w:val="24"/>
        </w:rPr>
        <w:t xml:space="preserve"> </w:t>
      </w:r>
      <w:proofErr w:type="spellStart"/>
      <w:r w:rsidR="00E07222">
        <w:rPr>
          <w:rFonts w:ascii="Times New Roman" w:hAnsi="Times New Roman" w:cs="Times New Roman"/>
          <w:b/>
          <w:sz w:val="24"/>
          <w:szCs w:val="24"/>
        </w:rPr>
        <w:t>Hei</w:t>
      </w:r>
      <w:proofErr w:type="spellEnd"/>
      <w:r w:rsidR="00C77734">
        <w:rPr>
          <w:rFonts w:ascii="Times New Roman" w:hAnsi="Times New Roman" w:cs="Times New Roman"/>
          <w:b/>
          <w:sz w:val="24"/>
          <w:szCs w:val="24"/>
        </w:rPr>
        <w:t xml:space="preserve"> </w:t>
      </w:r>
      <w:r w:rsidR="00C77734" w:rsidRPr="00C77734">
        <w:rPr>
          <w:rFonts w:ascii="Times New Roman" w:hAnsi="Times New Roman" w:cs="Times New Roman"/>
          <w:sz w:val="24"/>
          <w:szCs w:val="24"/>
        </w:rPr>
        <w:t>and</w:t>
      </w:r>
      <w:r w:rsidR="00C77734">
        <w:rPr>
          <w:rFonts w:ascii="Times New Roman" w:hAnsi="Times New Roman" w:cs="Times New Roman"/>
          <w:b/>
          <w:sz w:val="24"/>
          <w:szCs w:val="24"/>
        </w:rPr>
        <w:t xml:space="preserve"> </w:t>
      </w:r>
      <w:r w:rsidR="00E07222">
        <w:rPr>
          <w:rFonts w:ascii="Times New Roman" w:hAnsi="Times New Roman" w:cs="Times New Roman"/>
          <w:b/>
          <w:sz w:val="24"/>
          <w:szCs w:val="24"/>
        </w:rPr>
        <w:t>Shannon Walker</w:t>
      </w:r>
      <w:r w:rsidR="006662A1">
        <w:rPr>
          <w:rFonts w:ascii="Times New Roman" w:hAnsi="Times New Roman" w:cs="Times New Roman"/>
          <w:b/>
          <w:sz w:val="24"/>
          <w:szCs w:val="24"/>
        </w:rPr>
        <w:t>,</w:t>
      </w:r>
      <w:r w:rsidR="00C77734">
        <w:rPr>
          <w:rFonts w:ascii="Times New Roman" w:eastAsia="Times New Roman" w:hAnsi="Times New Roman" w:cs="Times New Roman"/>
          <w:color w:val="000000"/>
          <w:sz w:val="24"/>
          <w:szCs w:val="24"/>
        </w:rPr>
        <w:t xml:space="preserve"> who </w:t>
      </w:r>
      <w:r w:rsidRPr="00BB319A">
        <w:rPr>
          <w:rFonts w:ascii="Times New Roman" w:eastAsia="Times New Roman" w:hAnsi="Times New Roman" w:cs="Times New Roman"/>
          <w:color w:val="000000"/>
          <w:sz w:val="24"/>
          <w:szCs w:val="24"/>
        </w:rPr>
        <w:t xml:space="preserve">presented them with engraved marble trophies </w:t>
      </w:r>
      <w:r w:rsidR="00B31267">
        <w:rPr>
          <w:rFonts w:ascii="Times New Roman" w:eastAsia="Times New Roman" w:hAnsi="Times New Roman" w:cs="Times New Roman"/>
          <w:color w:val="000000"/>
          <w:sz w:val="24"/>
          <w:szCs w:val="24"/>
        </w:rPr>
        <w:t>sponsored</w:t>
      </w:r>
      <w:r w:rsidRPr="00BB319A">
        <w:rPr>
          <w:rFonts w:ascii="Times New Roman" w:eastAsia="Times New Roman" w:hAnsi="Times New Roman" w:cs="Times New Roman"/>
          <w:color w:val="000000"/>
          <w:sz w:val="24"/>
          <w:szCs w:val="24"/>
        </w:rPr>
        <w:t xml:space="preserve"> by </w:t>
      </w:r>
      <w:r w:rsidR="00E07222">
        <w:rPr>
          <w:rFonts w:ascii="Times New Roman" w:hAnsi="Times New Roman" w:cs="Times New Roman"/>
          <w:sz w:val="24"/>
          <w:szCs w:val="24"/>
        </w:rPr>
        <w:t>Northrop Grumman</w:t>
      </w:r>
      <w:r w:rsidRPr="009D698C">
        <w:rPr>
          <w:rFonts w:ascii="Times New Roman" w:hAnsi="Times New Roman" w:cs="Times New Roman"/>
          <w:sz w:val="24"/>
          <w:szCs w:val="24"/>
        </w:rPr>
        <w:t>.</w:t>
      </w:r>
      <w:r w:rsidR="006137B5">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The winners in each of the four categ</w:t>
      </w:r>
      <w:r>
        <w:rPr>
          <w:rFonts w:ascii="Times New Roman" w:eastAsia="Times New Roman" w:hAnsi="Times New Roman" w:cs="Times New Roman"/>
          <w:color w:val="000000"/>
          <w:sz w:val="24"/>
          <w:szCs w:val="24"/>
        </w:rPr>
        <w:t>ories, Early Career, Mid</w:t>
      </w:r>
      <w:r w:rsidR="006662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Career,</w:t>
      </w:r>
      <w:r w:rsidRPr="00BB319A">
        <w:rPr>
          <w:rFonts w:ascii="Times New Roman" w:eastAsia="Times New Roman" w:hAnsi="Times New Roman" w:cs="Times New Roman"/>
          <w:color w:val="000000"/>
          <w:sz w:val="24"/>
          <w:szCs w:val="24"/>
        </w:rPr>
        <w:t xml:space="preserve"> Late Career and Team are: </w:t>
      </w:r>
    </w:p>
    <w:p w14:paraId="2FC59D1E" w14:textId="77777777" w:rsidR="00A2647D" w:rsidRPr="00BB319A" w:rsidRDefault="00A2647D" w:rsidP="00A2647D">
      <w:pPr>
        <w:shd w:val="clear" w:color="auto" w:fill="FFFFFF"/>
        <w:rPr>
          <w:rFonts w:ascii="Times New Roman" w:hAnsi="Times New Roman"/>
          <w:color w:val="000000"/>
          <w:szCs w:val="24"/>
        </w:rPr>
      </w:pPr>
      <w:r w:rsidRPr="00BB319A">
        <w:rPr>
          <w:rFonts w:ascii="Times New Roman" w:hAnsi="Times New Roman"/>
          <w:color w:val="000000"/>
          <w:szCs w:val="24"/>
        </w:rPr>
        <w:t> </w:t>
      </w:r>
    </w:p>
    <w:p w14:paraId="4B296183" w14:textId="7B13D5A9" w:rsidR="00A2647D" w:rsidRPr="000C0246" w:rsidRDefault="00A2647D" w:rsidP="00A2647D">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t>201</w:t>
      </w:r>
      <w:r w:rsidR="00B23E95">
        <w:rPr>
          <w:rFonts w:ascii="Times New Roman" w:hAnsi="Times New Roman"/>
          <w:color w:val="000000"/>
          <w:szCs w:val="24"/>
          <w:u w:val="single"/>
        </w:rPr>
        <w:t>9</w:t>
      </w:r>
      <w:r w:rsidRPr="000C0246">
        <w:rPr>
          <w:rFonts w:ascii="Times New Roman" w:hAnsi="Times New Roman"/>
          <w:color w:val="000000"/>
          <w:szCs w:val="24"/>
          <w:u w:val="single"/>
        </w:rPr>
        <w:t xml:space="preserve"> Stellar Award Winners in the Early Career Category</w:t>
      </w:r>
    </w:p>
    <w:p w14:paraId="5DA1AE59" w14:textId="77777777" w:rsidR="00246D81" w:rsidRPr="00246D81" w:rsidRDefault="00246D81" w:rsidP="00246D81">
      <w:pPr>
        <w:pStyle w:val="BasicParagraph"/>
        <w:rPr>
          <w:bCs/>
          <w:color w:val="auto"/>
          <w:sz w:val="22"/>
          <w:szCs w:val="22"/>
        </w:rPr>
      </w:pPr>
      <w:r w:rsidRPr="00246D81">
        <w:rPr>
          <w:b/>
          <w:bCs/>
          <w:color w:val="auto"/>
          <w:sz w:val="22"/>
          <w:szCs w:val="22"/>
        </w:rPr>
        <w:t>Samuel Anderson of Collins Aerospace</w:t>
      </w:r>
      <w:r w:rsidRPr="00246D81">
        <w:rPr>
          <w:bCs/>
          <w:color w:val="auto"/>
          <w:sz w:val="22"/>
          <w:szCs w:val="22"/>
        </w:rPr>
        <w:t xml:space="preserve"> - Exceptional technical leadership to advance additive manufacturing applications for safety and fracture-critical human spaceflight hardware.</w:t>
      </w:r>
    </w:p>
    <w:p w14:paraId="0EA7C369" w14:textId="77777777" w:rsidR="00246D81" w:rsidRDefault="00246D81" w:rsidP="00246D81">
      <w:pPr>
        <w:pStyle w:val="BasicParagraph"/>
        <w:rPr>
          <w:bCs/>
          <w:color w:val="auto"/>
          <w:sz w:val="22"/>
          <w:szCs w:val="22"/>
        </w:rPr>
      </w:pPr>
    </w:p>
    <w:p w14:paraId="332EA404" w14:textId="1EAA8472" w:rsidR="00246D81" w:rsidRPr="00246D81" w:rsidRDefault="00246D81" w:rsidP="00246D81">
      <w:pPr>
        <w:pStyle w:val="BasicParagraph"/>
        <w:rPr>
          <w:bCs/>
          <w:color w:val="auto"/>
          <w:sz w:val="22"/>
          <w:szCs w:val="22"/>
        </w:rPr>
      </w:pPr>
      <w:r w:rsidRPr="00246D81">
        <w:rPr>
          <w:b/>
          <w:bCs/>
          <w:color w:val="auto"/>
          <w:sz w:val="22"/>
          <w:szCs w:val="22"/>
        </w:rPr>
        <w:t>Kathleen S. Bonner of Northrop Grumman Innovation Systems</w:t>
      </w:r>
      <w:r w:rsidRPr="00246D81">
        <w:rPr>
          <w:bCs/>
          <w:color w:val="auto"/>
          <w:sz w:val="22"/>
          <w:szCs w:val="22"/>
        </w:rPr>
        <w:t xml:space="preserve"> - Outstanding leadership of Orion attitude control motor valve IPT development and qualification, and distinguished community service through STEM activities.</w:t>
      </w:r>
    </w:p>
    <w:p w14:paraId="6918B5E8" w14:textId="77777777" w:rsidR="00246D81" w:rsidRDefault="00246D81" w:rsidP="00246D81">
      <w:pPr>
        <w:pStyle w:val="BasicParagraph"/>
        <w:rPr>
          <w:bCs/>
          <w:color w:val="auto"/>
          <w:sz w:val="22"/>
          <w:szCs w:val="22"/>
        </w:rPr>
      </w:pPr>
    </w:p>
    <w:p w14:paraId="1C5E04C5" w14:textId="29E14DB2" w:rsidR="00246D81" w:rsidRDefault="00246D81" w:rsidP="00246D81">
      <w:pPr>
        <w:pStyle w:val="BasicParagraph"/>
        <w:rPr>
          <w:bCs/>
          <w:color w:val="auto"/>
          <w:sz w:val="22"/>
          <w:szCs w:val="22"/>
        </w:rPr>
      </w:pPr>
      <w:r w:rsidRPr="00246D81">
        <w:rPr>
          <w:b/>
          <w:bCs/>
          <w:color w:val="auto"/>
          <w:sz w:val="22"/>
          <w:szCs w:val="22"/>
        </w:rPr>
        <w:t>Ebony J. Bowens of The Boeing Company</w:t>
      </w:r>
      <w:r w:rsidRPr="00246D81">
        <w:rPr>
          <w:bCs/>
          <w:color w:val="auto"/>
          <w:sz w:val="22"/>
          <w:szCs w:val="22"/>
        </w:rPr>
        <w:t xml:space="preserve"> - Demonstrated leadership, technical accomplishments, and expertise leading the installation, operation, and integration of the International Space Station’s new lithium ion batteries on-orbit.</w:t>
      </w:r>
    </w:p>
    <w:p w14:paraId="436E71F1" w14:textId="7F1600F1" w:rsidR="00246D81" w:rsidRDefault="00246D81" w:rsidP="00246D81">
      <w:pPr>
        <w:pStyle w:val="BasicParagraph"/>
        <w:rPr>
          <w:bCs/>
          <w:color w:val="auto"/>
          <w:sz w:val="22"/>
          <w:szCs w:val="22"/>
        </w:rPr>
      </w:pPr>
    </w:p>
    <w:p w14:paraId="4950CC6B" w14:textId="77777777" w:rsidR="00246D81" w:rsidRPr="00246D81" w:rsidRDefault="00246D81" w:rsidP="00246D81">
      <w:pPr>
        <w:pStyle w:val="BasicParagraph"/>
        <w:rPr>
          <w:bCs/>
          <w:color w:val="auto"/>
          <w:sz w:val="22"/>
          <w:szCs w:val="22"/>
        </w:rPr>
      </w:pPr>
      <w:r w:rsidRPr="00246D81">
        <w:rPr>
          <w:b/>
          <w:bCs/>
          <w:color w:val="auto"/>
          <w:sz w:val="22"/>
          <w:szCs w:val="22"/>
        </w:rPr>
        <w:t xml:space="preserve">Peter </w:t>
      </w:r>
      <w:proofErr w:type="spellStart"/>
      <w:r w:rsidRPr="00246D81">
        <w:rPr>
          <w:b/>
          <w:bCs/>
          <w:color w:val="auto"/>
          <w:sz w:val="22"/>
          <w:szCs w:val="22"/>
        </w:rPr>
        <w:t>Carow</w:t>
      </w:r>
      <w:proofErr w:type="spellEnd"/>
      <w:r w:rsidRPr="00246D81">
        <w:rPr>
          <w:b/>
          <w:bCs/>
          <w:color w:val="auto"/>
          <w:sz w:val="22"/>
          <w:szCs w:val="22"/>
        </w:rPr>
        <w:t xml:space="preserve"> of Oceaneering Space Systems</w:t>
      </w:r>
      <w:r w:rsidRPr="00246D81">
        <w:rPr>
          <w:bCs/>
          <w:color w:val="auto"/>
          <w:sz w:val="22"/>
          <w:szCs w:val="22"/>
        </w:rPr>
        <w:t xml:space="preserve"> - Outstanding technical knowledge, unwavering attention to detail, and exemplary work ethic in the development of the DARPA Robotic Servicing of Geosynchronous Satellites (RSGS) Tool Changer project.</w:t>
      </w:r>
    </w:p>
    <w:p w14:paraId="713234F6" w14:textId="00E6CB5E" w:rsidR="00246D81" w:rsidRPr="00246D81" w:rsidRDefault="00246D81" w:rsidP="00246D81">
      <w:pPr>
        <w:pStyle w:val="BasicParagraph"/>
        <w:rPr>
          <w:bCs/>
          <w:color w:val="auto"/>
          <w:sz w:val="22"/>
          <w:szCs w:val="22"/>
        </w:rPr>
      </w:pPr>
    </w:p>
    <w:p w14:paraId="3CCA487F" w14:textId="1C894377" w:rsidR="00246D81" w:rsidRDefault="00246D81" w:rsidP="00246D81">
      <w:pPr>
        <w:pStyle w:val="BasicParagraph"/>
        <w:rPr>
          <w:bCs/>
          <w:color w:val="auto"/>
          <w:sz w:val="22"/>
          <w:szCs w:val="22"/>
        </w:rPr>
      </w:pPr>
      <w:r w:rsidRPr="00246D81">
        <w:rPr>
          <w:b/>
          <w:bCs/>
          <w:color w:val="auto"/>
          <w:spacing w:val="-5"/>
          <w:sz w:val="22"/>
          <w:szCs w:val="22"/>
        </w:rPr>
        <w:t>Capt. Sean M. Frederick of the United States Air Force</w:t>
      </w:r>
      <w:r w:rsidRPr="00246D81">
        <w:rPr>
          <w:bCs/>
          <w:color w:val="auto"/>
          <w:spacing w:val="-5"/>
          <w:sz w:val="22"/>
          <w:szCs w:val="22"/>
        </w:rPr>
        <w:t xml:space="preserve"> - S</w:t>
      </w:r>
      <w:r w:rsidRPr="00246D81">
        <w:rPr>
          <w:bCs/>
          <w:color w:val="auto"/>
          <w:sz w:val="22"/>
          <w:szCs w:val="22"/>
        </w:rPr>
        <w:t>uccessful development, delivery, and fielding of a classified, revolutionary capability for a multi-</w:t>
      </w:r>
      <w:r w:rsidR="003D189C" w:rsidRPr="00246D81">
        <w:rPr>
          <w:bCs/>
          <w:color w:val="auto"/>
          <w:sz w:val="22"/>
          <w:szCs w:val="22"/>
        </w:rPr>
        <w:t>billion-dollar</w:t>
      </w:r>
      <w:r w:rsidRPr="00246D81">
        <w:rPr>
          <w:bCs/>
          <w:color w:val="auto"/>
          <w:sz w:val="22"/>
          <w:szCs w:val="22"/>
        </w:rPr>
        <w:t xml:space="preserve"> initiative that is reshaping military satellite communications.</w:t>
      </w:r>
    </w:p>
    <w:p w14:paraId="0D8F6FE4" w14:textId="52C42EE8" w:rsidR="00246D81" w:rsidRDefault="00246D81" w:rsidP="00246D81">
      <w:pPr>
        <w:pStyle w:val="BasicParagraph"/>
        <w:rPr>
          <w:bCs/>
          <w:color w:val="auto"/>
          <w:sz w:val="22"/>
          <w:szCs w:val="22"/>
        </w:rPr>
      </w:pPr>
    </w:p>
    <w:p w14:paraId="30AA9C9E" w14:textId="6EFC0591" w:rsidR="00246D81" w:rsidRDefault="00246D81" w:rsidP="00246D81">
      <w:pPr>
        <w:pStyle w:val="BasicParagraph"/>
        <w:rPr>
          <w:bCs/>
          <w:color w:val="auto"/>
          <w:sz w:val="22"/>
          <w:szCs w:val="22"/>
        </w:rPr>
      </w:pPr>
      <w:r w:rsidRPr="00246D81">
        <w:rPr>
          <w:b/>
          <w:bCs/>
          <w:color w:val="auto"/>
          <w:sz w:val="22"/>
          <w:szCs w:val="22"/>
        </w:rPr>
        <w:t>Capt. Andrew R. Hilton of the United States Air Force</w:t>
      </w:r>
      <w:r w:rsidRPr="00246D81">
        <w:rPr>
          <w:bCs/>
          <w:color w:val="auto"/>
          <w:sz w:val="22"/>
          <w:szCs w:val="22"/>
        </w:rPr>
        <w:t xml:space="preserve"> - Outstanding achievements solving complex technical problems on space vehicles, leading to numerous successful satellite deliveries and GPS capabilities to billions of users worldwide.</w:t>
      </w:r>
    </w:p>
    <w:p w14:paraId="556E8535" w14:textId="0BF93413" w:rsidR="00246D81" w:rsidRDefault="00246D81" w:rsidP="00246D81">
      <w:pPr>
        <w:pStyle w:val="BasicParagraph"/>
        <w:rPr>
          <w:bCs/>
          <w:color w:val="auto"/>
          <w:sz w:val="22"/>
          <w:szCs w:val="22"/>
        </w:rPr>
      </w:pPr>
    </w:p>
    <w:p w14:paraId="6C15B0BA" w14:textId="77777777" w:rsidR="00246D81" w:rsidRPr="00246D81" w:rsidRDefault="00246D81" w:rsidP="00246D81">
      <w:pPr>
        <w:pStyle w:val="BasicParagraph"/>
        <w:rPr>
          <w:bCs/>
          <w:color w:val="auto"/>
          <w:sz w:val="22"/>
          <w:szCs w:val="22"/>
        </w:rPr>
      </w:pPr>
      <w:r w:rsidRPr="00246D81">
        <w:rPr>
          <w:b/>
          <w:bCs/>
          <w:color w:val="auto"/>
          <w:sz w:val="22"/>
          <w:szCs w:val="22"/>
        </w:rPr>
        <w:t xml:space="preserve">Dr. Joseph </w:t>
      </w:r>
      <w:proofErr w:type="spellStart"/>
      <w:r w:rsidRPr="00246D81">
        <w:rPr>
          <w:b/>
          <w:bCs/>
          <w:color w:val="auto"/>
          <w:sz w:val="22"/>
          <w:szCs w:val="22"/>
        </w:rPr>
        <w:t>Shoer</w:t>
      </w:r>
      <w:proofErr w:type="spellEnd"/>
      <w:r w:rsidRPr="00246D81">
        <w:rPr>
          <w:b/>
          <w:bCs/>
          <w:color w:val="auto"/>
          <w:sz w:val="22"/>
          <w:szCs w:val="22"/>
        </w:rPr>
        <w:t xml:space="preserve"> of Lockheed Martin</w:t>
      </w:r>
      <w:r w:rsidRPr="00246D81">
        <w:rPr>
          <w:bCs/>
          <w:color w:val="auto"/>
          <w:sz w:val="22"/>
          <w:szCs w:val="22"/>
        </w:rPr>
        <w:t xml:space="preserve"> - Innovative leadership in adapting large program systems engineering and Assembly Test &amp; Launch Operations (ATLO) practices to smaller missions, such as CubeSats, for emerging commercial space markets and government agencies.</w:t>
      </w:r>
    </w:p>
    <w:p w14:paraId="4353CF49" w14:textId="0143EF20" w:rsidR="00246D81" w:rsidRPr="00246D81" w:rsidRDefault="00246D81" w:rsidP="00246D81">
      <w:pPr>
        <w:pStyle w:val="BasicParagraph"/>
        <w:rPr>
          <w:bCs/>
          <w:color w:val="auto"/>
          <w:sz w:val="22"/>
          <w:szCs w:val="22"/>
        </w:rPr>
      </w:pPr>
    </w:p>
    <w:p w14:paraId="2AA19360" w14:textId="77777777" w:rsidR="00246D81" w:rsidRPr="00246D81" w:rsidRDefault="00246D81" w:rsidP="00246D81">
      <w:pPr>
        <w:pStyle w:val="BasicParagraph"/>
        <w:rPr>
          <w:bCs/>
          <w:color w:val="auto"/>
          <w:sz w:val="22"/>
          <w:szCs w:val="22"/>
        </w:rPr>
      </w:pPr>
      <w:r w:rsidRPr="00246D81">
        <w:rPr>
          <w:b/>
          <w:bCs/>
          <w:color w:val="auto"/>
          <w:sz w:val="22"/>
          <w:szCs w:val="22"/>
        </w:rPr>
        <w:t>Dr. William Q. Walker of NASA Johnson Space Center</w:t>
      </w:r>
      <w:r w:rsidRPr="00246D81">
        <w:rPr>
          <w:bCs/>
          <w:color w:val="auto"/>
          <w:sz w:val="22"/>
          <w:szCs w:val="22"/>
        </w:rPr>
        <w:t xml:space="preserve"> - Exceptional technical achievements and leadership in supporting NASA’s development of safer lithium ion battery systems.</w:t>
      </w:r>
    </w:p>
    <w:p w14:paraId="55B35BC8" w14:textId="77777777" w:rsidR="00246D81" w:rsidRPr="00246D81" w:rsidRDefault="00246D81" w:rsidP="00246D81">
      <w:pPr>
        <w:pStyle w:val="BasicParagraph"/>
        <w:rPr>
          <w:bCs/>
          <w:color w:val="auto"/>
          <w:sz w:val="22"/>
          <w:szCs w:val="22"/>
        </w:rPr>
      </w:pPr>
    </w:p>
    <w:p w14:paraId="02B77FA7" w14:textId="28245FE3" w:rsidR="004137F5" w:rsidRPr="00246D81" w:rsidRDefault="00246D81" w:rsidP="00246D81">
      <w:pPr>
        <w:pStyle w:val="BasicParagraph"/>
        <w:rPr>
          <w:caps/>
          <w:noProof/>
          <w:color w:val="FF0000"/>
        </w:rPr>
      </w:pPr>
      <w:r w:rsidRPr="00246D81">
        <w:rPr>
          <w:b/>
          <w:bCs/>
          <w:color w:val="auto"/>
          <w:sz w:val="22"/>
          <w:szCs w:val="22"/>
        </w:rPr>
        <w:t>Cassie Wong of Northrop Grumman</w:t>
      </w:r>
      <w:r w:rsidRPr="00246D81">
        <w:rPr>
          <w:bCs/>
          <w:color w:val="auto"/>
          <w:sz w:val="22"/>
          <w:szCs w:val="22"/>
        </w:rPr>
        <w:t xml:space="preserve"> - Outstanding leadership and exemplary performance in leading the efforts to develop, test and operationally deploy the Cygnus Common Communications for Visiting Vehicles (C2V2) ISS communications system and other emerging space components.</w:t>
      </w:r>
    </w:p>
    <w:p w14:paraId="5D6E07E3" w14:textId="77777777" w:rsidR="00A2647D" w:rsidRDefault="00A2647D" w:rsidP="00A2647D">
      <w:pPr>
        <w:shd w:val="clear" w:color="auto" w:fill="FFFFFF"/>
        <w:rPr>
          <w:rFonts w:ascii="Times New Roman" w:hAnsi="Times New Roman"/>
          <w:color w:val="000000"/>
          <w:szCs w:val="24"/>
        </w:rPr>
      </w:pPr>
    </w:p>
    <w:p w14:paraId="613171B2" w14:textId="59382EB5" w:rsidR="00A2647D" w:rsidRPr="000C0246" w:rsidRDefault="00EA4825" w:rsidP="00A2647D">
      <w:pPr>
        <w:shd w:val="clear" w:color="auto" w:fill="FFFFFF"/>
        <w:rPr>
          <w:rFonts w:ascii="Times New Roman" w:hAnsi="Times New Roman"/>
          <w:color w:val="000000"/>
          <w:szCs w:val="24"/>
          <w:u w:val="single"/>
        </w:rPr>
      </w:pPr>
      <w:r>
        <w:rPr>
          <w:rFonts w:ascii="Times New Roman" w:hAnsi="Times New Roman"/>
          <w:color w:val="000000"/>
          <w:szCs w:val="24"/>
          <w:u w:val="single"/>
        </w:rPr>
        <w:t>201</w:t>
      </w:r>
      <w:r w:rsidR="00B23E95">
        <w:rPr>
          <w:rFonts w:ascii="Times New Roman" w:hAnsi="Times New Roman"/>
          <w:color w:val="000000"/>
          <w:szCs w:val="24"/>
          <w:u w:val="single"/>
        </w:rPr>
        <w:t>9</w:t>
      </w:r>
      <w:r w:rsidR="00A2647D" w:rsidRPr="000C0246">
        <w:rPr>
          <w:rFonts w:ascii="Times New Roman" w:hAnsi="Times New Roman"/>
          <w:color w:val="000000"/>
          <w:szCs w:val="24"/>
          <w:u w:val="single"/>
        </w:rPr>
        <w:t xml:space="preserve"> Stellar Award Winners in the </w:t>
      </w:r>
      <w:r w:rsidR="000C0246" w:rsidRPr="000C0246">
        <w:rPr>
          <w:rFonts w:ascii="Times New Roman" w:hAnsi="Times New Roman"/>
          <w:color w:val="000000"/>
          <w:szCs w:val="24"/>
          <w:u w:val="single"/>
        </w:rPr>
        <w:t>Mid-Career</w:t>
      </w:r>
      <w:r w:rsidR="00A2647D" w:rsidRPr="000C0246">
        <w:rPr>
          <w:rFonts w:ascii="Times New Roman" w:hAnsi="Times New Roman"/>
          <w:color w:val="000000"/>
          <w:szCs w:val="24"/>
          <w:u w:val="single"/>
        </w:rPr>
        <w:t xml:space="preserve"> Category</w:t>
      </w:r>
    </w:p>
    <w:p w14:paraId="7D49256A" w14:textId="7DEAAB51" w:rsidR="00246D81" w:rsidRPr="00246D81" w:rsidRDefault="00246D81" w:rsidP="00246D81">
      <w:pPr>
        <w:pStyle w:val="BasicParagraph"/>
        <w:rPr>
          <w:bCs/>
          <w:color w:val="auto"/>
          <w:sz w:val="22"/>
          <w:szCs w:val="22"/>
        </w:rPr>
      </w:pPr>
      <w:r w:rsidRPr="0004434D">
        <w:rPr>
          <w:b/>
          <w:bCs/>
          <w:color w:val="auto"/>
          <w:sz w:val="22"/>
          <w:szCs w:val="22"/>
        </w:rPr>
        <w:lastRenderedPageBreak/>
        <w:t xml:space="preserve">Dr. Edward B. </w:t>
      </w:r>
      <w:proofErr w:type="spellStart"/>
      <w:r w:rsidRPr="0004434D">
        <w:rPr>
          <w:b/>
          <w:bCs/>
          <w:color w:val="auto"/>
          <w:sz w:val="22"/>
          <w:szCs w:val="22"/>
        </w:rPr>
        <w:t>Bierhaus</w:t>
      </w:r>
      <w:proofErr w:type="spellEnd"/>
      <w:r w:rsidRPr="0004434D">
        <w:rPr>
          <w:b/>
          <w:bCs/>
          <w:color w:val="auto"/>
          <w:sz w:val="22"/>
          <w:szCs w:val="22"/>
        </w:rPr>
        <w:t xml:space="preserve"> of Lockheed Martin</w:t>
      </w:r>
      <w:r w:rsidRPr="00246D81">
        <w:rPr>
          <w:bCs/>
          <w:color w:val="auto"/>
          <w:sz w:val="22"/>
          <w:szCs w:val="22"/>
        </w:rPr>
        <w:t xml:space="preserve"> - Outstanding contributions to the field of planetary science that successfully combine scientific research with sound engineering implementation, resulting in high-value science for the knowledge of all humankind.</w:t>
      </w:r>
    </w:p>
    <w:p w14:paraId="2EBB439B" w14:textId="611D4A7A" w:rsidR="00246D81" w:rsidRPr="00246D81" w:rsidRDefault="00246D81" w:rsidP="00246D81">
      <w:pPr>
        <w:pStyle w:val="BasicParagraph"/>
        <w:rPr>
          <w:bCs/>
          <w:color w:val="auto"/>
          <w:sz w:val="22"/>
          <w:szCs w:val="22"/>
        </w:rPr>
      </w:pPr>
    </w:p>
    <w:p w14:paraId="7D4645D6" w14:textId="77777777" w:rsidR="00246D81" w:rsidRPr="00246D81" w:rsidRDefault="00246D81" w:rsidP="00246D81">
      <w:pPr>
        <w:pStyle w:val="BasicParagraph"/>
        <w:rPr>
          <w:bCs/>
          <w:color w:val="auto"/>
          <w:sz w:val="22"/>
          <w:szCs w:val="22"/>
        </w:rPr>
      </w:pPr>
      <w:r w:rsidRPr="0004434D">
        <w:rPr>
          <w:b/>
          <w:bCs/>
          <w:color w:val="auto"/>
          <w:sz w:val="22"/>
          <w:szCs w:val="22"/>
        </w:rPr>
        <w:t>Marc A. Gibson of NASA Glenn Research Center</w:t>
      </w:r>
      <w:r w:rsidRPr="00246D81">
        <w:rPr>
          <w:bCs/>
          <w:color w:val="auto"/>
          <w:sz w:val="22"/>
          <w:szCs w:val="22"/>
        </w:rPr>
        <w:t xml:space="preserve"> - Outstanding leadership of the groundbreaking </w:t>
      </w:r>
      <w:proofErr w:type="spellStart"/>
      <w:r w:rsidRPr="00246D81">
        <w:rPr>
          <w:bCs/>
          <w:color w:val="auto"/>
          <w:sz w:val="22"/>
          <w:szCs w:val="22"/>
        </w:rPr>
        <w:t>Kilopower</w:t>
      </w:r>
      <w:proofErr w:type="spellEnd"/>
      <w:r w:rsidRPr="00246D81">
        <w:rPr>
          <w:bCs/>
          <w:color w:val="auto"/>
          <w:sz w:val="22"/>
          <w:szCs w:val="22"/>
        </w:rPr>
        <w:t xml:space="preserve"> Reactor Using </w:t>
      </w:r>
      <w:proofErr w:type="spellStart"/>
      <w:r w:rsidRPr="00246D81">
        <w:rPr>
          <w:bCs/>
          <w:color w:val="auto"/>
          <w:sz w:val="22"/>
          <w:szCs w:val="22"/>
        </w:rPr>
        <w:t>Stirling</w:t>
      </w:r>
      <w:proofErr w:type="spellEnd"/>
      <w:r w:rsidRPr="00246D81">
        <w:rPr>
          <w:bCs/>
          <w:color w:val="auto"/>
          <w:sz w:val="22"/>
          <w:szCs w:val="22"/>
        </w:rPr>
        <w:t xml:space="preserve"> Technology (KRUSTY) experiment, paving a path for NASA space fission power systems.</w:t>
      </w:r>
    </w:p>
    <w:p w14:paraId="0BF21BFB" w14:textId="77777777" w:rsidR="00246D81" w:rsidRPr="00246D81" w:rsidRDefault="00246D81" w:rsidP="00246D81">
      <w:pPr>
        <w:pStyle w:val="BasicParagraph"/>
        <w:rPr>
          <w:bCs/>
          <w:color w:val="auto"/>
          <w:sz w:val="22"/>
          <w:szCs w:val="22"/>
        </w:rPr>
      </w:pPr>
    </w:p>
    <w:p w14:paraId="2B669151" w14:textId="0C7EAB41" w:rsidR="00246D81" w:rsidRPr="00246D81" w:rsidRDefault="00246D81" w:rsidP="00246D81">
      <w:pPr>
        <w:pStyle w:val="BasicParagraph"/>
        <w:rPr>
          <w:bCs/>
          <w:color w:val="auto"/>
          <w:sz w:val="22"/>
          <w:szCs w:val="22"/>
        </w:rPr>
      </w:pPr>
      <w:r w:rsidRPr="0004434D">
        <w:rPr>
          <w:b/>
          <w:bCs/>
          <w:color w:val="auto"/>
          <w:sz w:val="22"/>
          <w:szCs w:val="22"/>
        </w:rPr>
        <w:t xml:space="preserve">Matthew T. </w:t>
      </w:r>
      <w:proofErr w:type="spellStart"/>
      <w:r w:rsidRPr="0004434D">
        <w:rPr>
          <w:b/>
          <w:bCs/>
          <w:color w:val="auto"/>
          <w:sz w:val="22"/>
          <w:szCs w:val="22"/>
        </w:rPr>
        <w:t>Jakubek</w:t>
      </w:r>
      <w:proofErr w:type="spellEnd"/>
      <w:r w:rsidRPr="0004434D">
        <w:rPr>
          <w:b/>
          <w:bCs/>
          <w:color w:val="auto"/>
          <w:sz w:val="22"/>
          <w:szCs w:val="22"/>
        </w:rPr>
        <w:t xml:space="preserve"> of </w:t>
      </w:r>
      <w:proofErr w:type="spellStart"/>
      <w:r w:rsidRPr="0004434D">
        <w:rPr>
          <w:b/>
          <w:bCs/>
          <w:color w:val="auto"/>
          <w:sz w:val="22"/>
          <w:szCs w:val="22"/>
        </w:rPr>
        <w:t>Aerojet</w:t>
      </w:r>
      <w:proofErr w:type="spellEnd"/>
      <w:r w:rsidRPr="0004434D">
        <w:rPr>
          <w:b/>
          <w:bCs/>
          <w:color w:val="auto"/>
          <w:sz w:val="22"/>
          <w:szCs w:val="22"/>
        </w:rPr>
        <w:t xml:space="preserve"> </w:t>
      </w:r>
      <w:proofErr w:type="spellStart"/>
      <w:r w:rsidRPr="0004434D">
        <w:rPr>
          <w:b/>
          <w:bCs/>
          <w:color w:val="auto"/>
          <w:sz w:val="22"/>
          <w:szCs w:val="22"/>
        </w:rPr>
        <w:t>Rocketdyne</w:t>
      </w:r>
      <w:proofErr w:type="spellEnd"/>
      <w:r w:rsidRPr="00246D81">
        <w:rPr>
          <w:bCs/>
          <w:color w:val="auto"/>
          <w:sz w:val="22"/>
          <w:szCs w:val="22"/>
        </w:rPr>
        <w:t xml:space="preserve"> - Exceptional leadership of the successful development, qualification, and delivery of the CST-100 </w:t>
      </w:r>
      <w:proofErr w:type="spellStart"/>
      <w:r w:rsidRPr="00246D81">
        <w:rPr>
          <w:bCs/>
          <w:color w:val="auto"/>
          <w:sz w:val="22"/>
          <w:szCs w:val="22"/>
        </w:rPr>
        <w:t>Starliner</w:t>
      </w:r>
      <w:proofErr w:type="spellEnd"/>
      <w:r w:rsidRPr="00246D81">
        <w:rPr>
          <w:bCs/>
          <w:color w:val="auto"/>
          <w:sz w:val="22"/>
          <w:szCs w:val="22"/>
        </w:rPr>
        <w:t xml:space="preserve"> CM RCS monopropellant thrusters.</w:t>
      </w:r>
    </w:p>
    <w:p w14:paraId="727C975B" w14:textId="30C7677C" w:rsidR="00246D81" w:rsidRPr="00246D81" w:rsidRDefault="00246D81" w:rsidP="00246D81">
      <w:pPr>
        <w:pStyle w:val="BasicParagraph"/>
        <w:rPr>
          <w:bCs/>
          <w:color w:val="auto"/>
          <w:sz w:val="22"/>
          <w:szCs w:val="22"/>
        </w:rPr>
      </w:pPr>
    </w:p>
    <w:p w14:paraId="5D97374F" w14:textId="77777777" w:rsidR="00246D81" w:rsidRPr="00246D81" w:rsidRDefault="00246D81" w:rsidP="00246D81">
      <w:pPr>
        <w:pStyle w:val="BasicParagraph"/>
        <w:rPr>
          <w:bCs/>
          <w:color w:val="auto"/>
          <w:sz w:val="22"/>
          <w:szCs w:val="22"/>
        </w:rPr>
      </w:pPr>
      <w:r w:rsidRPr="0004434D">
        <w:rPr>
          <w:b/>
          <w:bCs/>
          <w:color w:val="auto"/>
          <w:sz w:val="22"/>
          <w:szCs w:val="22"/>
        </w:rPr>
        <w:t xml:space="preserve">Timothy J. Lindsey of </w:t>
      </w:r>
      <w:proofErr w:type="spellStart"/>
      <w:r w:rsidRPr="0004434D">
        <w:rPr>
          <w:b/>
          <w:bCs/>
          <w:color w:val="auto"/>
          <w:sz w:val="22"/>
          <w:szCs w:val="22"/>
        </w:rPr>
        <w:t>KBRWyle</w:t>
      </w:r>
      <w:proofErr w:type="spellEnd"/>
      <w:r w:rsidRPr="00246D81">
        <w:rPr>
          <w:bCs/>
          <w:color w:val="auto"/>
          <w:sz w:val="22"/>
          <w:szCs w:val="22"/>
        </w:rPr>
        <w:t xml:space="preserve"> - Outstanding development and coordination in the field of astronaut EVA training and efficient EVA execution.</w:t>
      </w:r>
    </w:p>
    <w:p w14:paraId="6CD9C966" w14:textId="77777777" w:rsidR="00246D81" w:rsidRPr="00246D81" w:rsidRDefault="00246D81" w:rsidP="00246D81">
      <w:pPr>
        <w:pStyle w:val="BasicParagraph"/>
        <w:rPr>
          <w:bCs/>
          <w:color w:val="auto"/>
          <w:sz w:val="22"/>
          <w:szCs w:val="22"/>
        </w:rPr>
      </w:pPr>
    </w:p>
    <w:p w14:paraId="179877B8" w14:textId="77777777" w:rsidR="00246D81" w:rsidRPr="00246D81" w:rsidRDefault="00246D81" w:rsidP="00246D81">
      <w:pPr>
        <w:pStyle w:val="BasicParagraph"/>
        <w:rPr>
          <w:bCs/>
          <w:sz w:val="22"/>
          <w:szCs w:val="22"/>
        </w:rPr>
      </w:pPr>
      <w:r w:rsidRPr="0004434D">
        <w:rPr>
          <w:b/>
          <w:bCs/>
          <w:sz w:val="22"/>
          <w:szCs w:val="22"/>
        </w:rPr>
        <w:t>Timothy P. Pepe of Lockheed Martin</w:t>
      </w:r>
      <w:r w:rsidRPr="00246D81">
        <w:rPr>
          <w:bCs/>
          <w:sz w:val="22"/>
          <w:szCs w:val="22"/>
        </w:rPr>
        <w:t xml:space="preserve"> - Outstanding leadership associated with driving the successful delivery of hundreds of first-time development mechanisms and pyrotechnic devices for human spaceflight and the Orion Spacecraft Program.</w:t>
      </w:r>
    </w:p>
    <w:p w14:paraId="2A5EA79D" w14:textId="7788FE70" w:rsidR="00246D81" w:rsidRPr="00246D81" w:rsidRDefault="00246D81" w:rsidP="00EA4825">
      <w:pPr>
        <w:spacing w:line="276" w:lineRule="auto"/>
        <w:ind w:right="-720"/>
        <w:jc w:val="both"/>
        <w:rPr>
          <w:rFonts w:ascii="Times New Roman" w:hAnsi="Times New Roman"/>
          <w:caps/>
          <w:noProof/>
          <w:szCs w:val="24"/>
        </w:rPr>
      </w:pPr>
    </w:p>
    <w:p w14:paraId="00D9D391" w14:textId="77777777" w:rsidR="00246D81" w:rsidRPr="00246D81" w:rsidRDefault="00246D81" w:rsidP="00246D81">
      <w:pPr>
        <w:pStyle w:val="BasicParagraph"/>
        <w:rPr>
          <w:bCs/>
          <w:sz w:val="22"/>
          <w:szCs w:val="22"/>
        </w:rPr>
      </w:pPr>
      <w:r w:rsidRPr="0004434D">
        <w:rPr>
          <w:b/>
          <w:bCs/>
          <w:sz w:val="22"/>
          <w:szCs w:val="22"/>
        </w:rPr>
        <w:t>Laura A. Shaw of NASA Johnson Space Center</w:t>
      </w:r>
      <w:r w:rsidRPr="00246D81">
        <w:rPr>
          <w:bCs/>
          <w:sz w:val="22"/>
          <w:szCs w:val="22"/>
        </w:rPr>
        <w:t xml:space="preserve"> - Exemplary development, certification, and demonstration of innovative hardware and flight techniques to fully utilize the International Space Station as an engineering testbed for Exploration-class Environmental Control and Life Support Systems.</w:t>
      </w:r>
    </w:p>
    <w:p w14:paraId="5D95FD35" w14:textId="7F8A62FE" w:rsidR="00246D81" w:rsidRPr="00246D81" w:rsidRDefault="00246D81" w:rsidP="00EA4825">
      <w:pPr>
        <w:spacing w:line="276" w:lineRule="auto"/>
        <w:ind w:right="-720"/>
        <w:jc w:val="both"/>
        <w:rPr>
          <w:rFonts w:ascii="Times New Roman" w:hAnsi="Times New Roman"/>
          <w:caps/>
          <w:noProof/>
          <w:szCs w:val="24"/>
        </w:rPr>
      </w:pPr>
    </w:p>
    <w:p w14:paraId="4A605322" w14:textId="444622A3" w:rsidR="00A2647D" w:rsidRPr="000C0246" w:rsidRDefault="00EA4825" w:rsidP="00A2647D">
      <w:pPr>
        <w:shd w:val="clear" w:color="auto" w:fill="FFFFFF"/>
        <w:rPr>
          <w:rFonts w:ascii="Times New Roman" w:hAnsi="Times New Roman"/>
          <w:color w:val="000000"/>
          <w:szCs w:val="24"/>
          <w:u w:val="single"/>
        </w:rPr>
      </w:pPr>
      <w:r>
        <w:rPr>
          <w:rFonts w:ascii="Times New Roman" w:hAnsi="Times New Roman"/>
          <w:color w:val="000000"/>
          <w:szCs w:val="24"/>
          <w:u w:val="single"/>
        </w:rPr>
        <w:t>201</w:t>
      </w:r>
      <w:r w:rsidR="00B23E95">
        <w:rPr>
          <w:rFonts w:ascii="Times New Roman" w:hAnsi="Times New Roman"/>
          <w:color w:val="000000"/>
          <w:szCs w:val="24"/>
          <w:u w:val="single"/>
        </w:rPr>
        <w:t>9</w:t>
      </w:r>
      <w:r w:rsidR="00A2647D" w:rsidRPr="000C0246">
        <w:rPr>
          <w:rFonts w:ascii="Times New Roman" w:hAnsi="Times New Roman"/>
          <w:color w:val="000000"/>
          <w:szCs w:val="24"/>
          <w:u w:val="single"/>
        </w:rPr>
        <w:t xml:space="preserve"> Stellar Award Winners in the Late Career Category</w:t>
      </w:r>
    </w:p>
    <w:p w14:paraId="130EDEF0" w14:textId="675D976F" w:rsidR="0004434D" w:rsidRPr="0004434D" w:rsidRDefault="0004434D" w:rsidP="0004434D">
      <w:pPr>
        <w:pStyle w:val="BasicParagraph"/>
        <w:rPr>
          <w:bCs/>
          <w:color w:val="auto"/>
          <w:sz w:val="22"/>
          <w:szCs w:val="22"/>
        </w:rPr>
      </w:pPr>
      <w:r w:rsidRPr="0004434D">
        <w:rPr>
          <w:b/>
          <w:bCs/>
          <w:color w:val="auto"/>
          <w:sz w:val="22"/>
          <w:szCs w:val="22"/>
        </w:rPr>
        <w:t xml:space="preserve">Stanley A. </w:t>
      </w:r>
      <w:proofErr w:type="spellStart"/>
      <w:r w:rsidRPr="0004434D">
        <w:rPr>
          <w:b/>
          <w:bCs/>
          <w:color w:val="auto"/>
          <w:sz w:val="22"/>
          <w:szCs w:val="22"/>
        </w:rPr>
        <w:t>Bouslog</w:t>
      </w:r>
      <w:proofErr w:type="spellEnd"/>
      <w:r w:rsidRPr="0004434D">
        <w:rPr>
          <w:b/>
          <w:bCs/>
          <w:color w:val="auto"/>
          <w:sz w:val="22"/>
          <w:szCs w:val="22"/>
        </w:rPr>
        <w:t xml:space="preserve"> of NASA Johnson Space Center</w:t>
      </w:r>
      <w:r w:rsidRPr="0004434D">
        <w:rPr>
          <w:bCs/>
          <w:color w:val="auto"/>
          <w:sz w:val="22"/>
          <w:szCs w:val="22"/>
        </w:rPr>
        <w:t xml:space="preserve"> - Exceptional leadership and technical contributions to NASA’s aerothermodynamics and thermal protection system communities, leading to success of the Space Shuttle, Orion and advanced TPS development efforts.</w:t>
      </w:r>
    </w:p>
    <w:p w14:paraId="0C875A2A" w14:textId="3F9AB2C2" w:rsidR="0004434D" w:rsidRPr="0004434D" w:rsidRDefault="0004434D" w:rsidP="0004434D">
      <w:pPr>
        <w:pStyle w:val="BasicParagraph"/>
        <w:rPr>
          <w:bCs/>
          <w:color w:val="auto"/>
          <w:sz w:val="22"/>
          <w:szCs w:val="22"/>
        </w:rPr>
      </w:pPr>
    </w:p>
    <w:p w14:paraId="424604BF" w14:textId="4BCDCFEE" w:rsidR="0004434D" w:rsidRPr="0004434D" w:rsidRDefault="0004434D" w:rsidP="0004434D">
      <w:pPr>
        <w:pStyle w:val="BasicParagraph"/>
        <w:rPr>
          <w:bCs/>
          <w:sz w:val="22"/>
          <w:szCs w:val="22"/>
        </w:rPr>
      </w:pPr>
      <w:r w:rsidRPr="0004434D">
        <w:rPr>
          <w:b/>
          <w:bCs/>
          <w:sz w:val="22"/>
          <w:szCs w:val="22"/>
        </w:rPr>
        <w:t>Dr. Tushar K. Ghosh of CACI, Inc.</w:t>
      </w:r>
      <w:r w:rsidRPr="0004434D">
        <w:rPr>
          <w:bCs/>
          <w:sz w:val="22"/>
          <w:szCs w:val="22"/>
        </w:rPr>
        <w:t xml:space="preserve"> - Critical spacecraft dynamics support to the U.S. human spaceflight program for over 30 years.</w:t>
      </w:r>
    </w:p>
    <w:p w14:paraId="31AEB38E" w14:textId="162B1D1D" w:rsidR="0004434D" w:rsidRPr="0004434D" w:rsidRDefault="0004434D" w:rsidP="0004434D">
      <w:pPr>
        <w:pStyle w:val="BasicParagraph"/>
        <w:rPr>
          <w:bCs/>
          <w:sz w:val="22"/>
          <w:szCs w:val="22"/>
        </w:rPr>
      </w:pPr>
    </w:p>
    <w:p w14:paraId="786DDF1C" w14:textId="77777777" w:rsidR="0004434D" w:rsidRPr="0004434D" w:rsidRDefault="0004434D" w:rsidP="0004434D">
      <w:pPr>
        <w:pStyle w:val="BasicParagraph"/>
        <w:rPr>
          <w:bCs/>
          <w:sz w:val="22"/>
          <w:szCs w:val="22"/>
        </w:rPr>
      </w:pPr>
      <w:r w:rsidRPr="0004434D">
        <w:rPr>
          <w:b/>
          <w:bCs/>
          <w:sz w:val="22"/>
          <w:szCs w:val="22"/>
        </w:rPr>
        <w:t>Dr. Louis Ghosn of NASA Glenn Research Center</w:t>
      </w:r>
      <w:r w:rsidRPr="0004434D">
        <w:rPr>
          <w:bCs/>
          <w:sz w:val="22"/>
          <w:szCs w:val="22"/>
        </w:rPr>
        <w:t xml:space="preserve"> - Exceptional knowledge and expertise in the fields of structural and fracture mechanics, contributing to the success of numerous NASA missions.</w:t>
      </w:r>
    </w:p>
    <w:p w14:paraId="779C615A" w14:textId="2E634EC7" w:rsidR="0004434D" w:rsidRPr="0004434D" w:rsidRDefault="0004434D" w:rsidP="0004434D">
      <w:pPr>
        <w:pStyle w:val="BasicParagraph"/>
        <w:rPr>
          <w:bCs/>
          <w:sz w:val="22"/>
          <w:szCs w:val="22"/>
        </w:rPr>
      </w:pPr>
    </w:p>
    <w:p w14:paraId="5ED8D14F" w14:textId="77777777" w:rsidR="0004434D" w:rsidRPr="0004434D" w:rsidRDefault="0004434D" w:rsidP="0004434D">
      <w:pPr>
        <w:pStyle w:val="BasicParagraph"/>
        <w:rPr>
          <w:bCs/>
          <w:sz w:val="22"/>
          <w:szCs w:val="22"/>
        </w:rPr>
      </w:pPr>
      <w:r w:rsidRPr="0004434D">
        <w:rPr>
          <w:b/>
          <w:bCs/>
          <w:sz w:val="22"/>
          <w:szCs w:val="22"/>
        </w:rPr>
        <w:t>William A. Johns of Lockheed Martin</w:t>
      </w:r>
      <w:r w:rsidRPr="0004434D">
        <w:rPr>
          <w:bCs/>
          <w:sz w:val="22"/>
          <w:szCs w:val="22"/>
        </w:rPr>
        <w:t xml:space="preserve"> - Extraordinary excellence and innovation in space exploration mission success.</w:t>
      </w:r>
    </w:p>
    <w:p w14:paraId="32D1EDC1" w14:textId="77777777" w:rsidR="0004434D" w:rsidRPr="0004434D" w:rsidRDefault="0004434D" w:rsidP="0004434D">
      <w:pPr>
        <w:pStyle w:val="BasicParagraph"/>
        <w:rPr>
          <w:bCs/>
          <w:sz w:val="22"/>
          <w:szCs w:val="22"/>
        </w:rPr>
      </w:pPr>
    </w:p>
    <w:p w14:paraId="623521F5" w14:textId="52CDD829" w:rsidR="0004434D" w:rsidRPr="0004434D" w:rsidRDefault="0004434D" w:rsidP="0004434D">
      <w:pPr>
        <w:pStyle w:val="BasicParagraph"/>
        <w:rPr>
          <w:bCs/>
          <w:sz w:val="22"/>
          <w:szCs w:val="22"/>
        </w:rPr>
      </w:pPr>
      <w:r w:rsidRPr="0004434D">
        <w:rPr>
          <w:b/>
          <w:bCs/>
          <w:sz w:val="22"/>
          <w:szCs w:val="22"/>
        </w:rPr>
        <w:t xml:space="preserve">William D. </w:t>
      </w:r>
      <w:proofErr w:type="spellStart"/>
      <w:r w:rsidRPr="0004434D">
        <w:rPr>
          <w:b/>
          <w:bCs/>
          <w:sz w:val="22"/>
          <w:szCs w:val="22"/>
        </w:rPr>
        <w:t>Manha</w:t>
      </w:r>
      <w:proofErr w:type="spellEnd"/>
      <w:r w:rsidRPr="0004434D">
        <w:rPr>
          <w:b/>
          <w:bCs/>
          <w:sz w:val="22"/>
          <w:szCs w:val="22"/>
        </w:rPr>
        <w:t xml:space="preserve"> of Jacobs</w:t>
      </w:r>
      <w:r w:rsidRPr="0004434D">
        <w:rPr>
          <w:bCs/>
          <w:sz w:val="22"/>
          <w:szCs w:val="22"/>
        </w:rPr>
        <w:t xml:space="preserve"> - Exemplary life-long career as a pressure system safety expert, enhancing the ability to perform exploration and science activities in space.</w:t>
      </w:r>
    </w:p>
    <w:p w14:paraId="3DEA856C" w14:textId="690D429E" w:rsidR="0004434D" w:rsidRPr="0004434D" w:rsidRDefault="0004434D" w:rsidP="0004434D">
      <w:pPr>
        <w:pStyle w:val="BasicParagraph"/>
        <w:rPr>
          <w:bCs/>
          <w:sz w:val="22"/>
          <w:szCs w:val="22"/>
        </w:rPr>
      </w:pPr>
    </w:p>
    <w:p w14:paraId="6B29C681" w14:textId="3A6C6040" w:rsidR="0004434D" w:rsidRPr="0004434D" w:rsidRDefault="0004434D" w:rsidP="0004434D">
      <w:pPr>
        <w:pStyle w:val="BasicParagraph"/>
        <w:rPr>
          <w:bCs/>
          <w:sz w:val="22"/>
          <w:szCs w:val="22"/>
        </w:rPr>
      </w:pPr>
      <w:r w:rsidRPr="0004434D">
        <w:rPr>
          <w:b/>
          <w:bCs/>
          <w:sz w:val="22"/>
          <w:szCs w:val="22"/>
        </w:rPr>
        <w:t xml:space="preserve">Federico </w:t>
      </w:r>
      <w:proofErr w:type="spellStart"/>
      <w:r w:rsidRPr="0004434D">
        <w:rPr>
          <w:b/>
          <w:bCs/>
          <w:sz w:val="22"/>
          <w:szCs w:val="22"/>
        </w:rPr>
        <w:t>Merheb</w:t>
      </w:r>
      <w:proofErr w:type="spellEnd"/>
      <w:r w:rsidRPr="0004434D">
        <w:rPr>
          <w:b/>
          <w:bCs/>
          <w:sz w:val="22"/>
          <w:szCs w:val="22"/>
        </w:rPr>
        <w:t xml:space="preserve"> of The Boeing Company</w:t>
      </w:r>
      <w:r w:rsidRPr="0004434D">
        <w:rPr>
          <w:bCs/>
          <w:sz w:val="22"/>
          <w:szCs w:val="22"/>
        </w:rPr>
        <w:t xml:space="preserve"> - Outstanding technical leadership in design, testing and troubleshooting of purge, vent, and hazardous gas (PV&amp;HG) detections systems, influencing numerous </w:t>
      </w:r>
      <w:r w:rsidRPr="0004434D">
        <w:rPr>
          <w:bCs/>
          <w:sz w:val="22"/>
          <w:szCs w:val="22"/>
        </w:rPr>
        <w:lastRenderedPageBreak/>
        <w:t>past, present, and future space vehicles including SSP Orbiter, SLS Core Stage, SLS Exploration Upper Stage, and Boeing’s Phantom Express.</w:t>
      </w:r>
    </w:p>
    <w:p w14:paraId="3CC1A50E" w14:textId="77777777" w:rsidR="0004434D" w:rsidRPr="0004434D" w:rsidRDefault="0004434D" w:rsidP="0004434D">
      <w:pPr>
        <w:pStyle w:val="BasicParagraph"/>
        <w:rPr>
          <w:bCs/>
          <w:sz w:val="22"/>
          <w:szCs w:val="22"/>
        </w:rPr>
      </w:pPr>
    </w:p>
    <w:p w14:paraId="5144C651" w14:textId="3824D69E" w:rsidR="0004434D" w:rsidRPr="0004434D" w:rsidRDefault="0004434D" w:rsidP="0004434D">
      <w:pPr>
        <w:pStyle w:val="BasicParagraph"/>
        <w:rPr>
          <w:bCs/>
          <w:sz w:val="22"/>
          <w:szCs w:val="22"/>
        </w:rPr>
      </w:pPr>
      <w:r w:rsidRPr="0004434D">
        <w:rPr>
          <w:b/>
          <w:bCs/>
          <w:sz w:val="22"/>
          <w:szCs w:val="22"/>
        </w:rPr>
        <w:t>Gary F. Stewart of Collins Aerospace</w:t>
      </w:r>
      <w:r w:rsidRPr="0004434D">
        <w:rPr>
          <w:bCs/>
          <w:sz w:val="22"/>
          <w:szCs w:val="22"/>
        </w:rPr>
        <w:t xml:space="preserve"> - Exceptional dedication, hard work, and technical excellence in testing and verification of new designs of complex flight hardware supporting NASA and Navy space programs.</w:t>
      </w:r>
    </w:p>
    <w:p w14:paraId="1BE99D58" w14:textId="77777777" w:rsidR="0004434D" w:rsidRPr="0004434D" w:rsidRDefault="0004434D" w:rsidP="0004434D">
      <w:pPr>
        <w:pStyle w:val="BasicParagraph"/>
        <w:rPr>
          <w:bCs/>
          <w:sz w:val="22"/>
          <w:szCs w:val="22"/>
        </w:rPr>
      </w:pPr>
    </w:p>
    <w:p w14:paraId="3F746EE9" w14:textId="65E75B09" w:rsidR="0004434D" w:rsidRPr="0004434D" w:rsidRDefault="0004434D" w:rsidP="0004434D">
      <w:pPr>
        <w:pStyle w:val="BasicParagraph"/>
        <w:rPr>
          <w:bCs/>
          <w:sz w:val="22"/>
          <w:szCs w:val="22"/>
        </w:rPr>
      </w:pPr>
      <w:r w:rsidRPr="0004434D">
        <w:rPr>
          <w:b/>
          <w:bCs/>
          <w:sz w:val="22"/>
          <w:szCs w:val="22"/>
        </w:rPr>
        <w:t>Brian Sutter of Lockheed Martin</w:t>
      </w:r>
      <w:r w:rsidRPr="0004434D">
        <w:rPr>
          <w:bCs/>
          <w:sz w:val="22"/>
          <w:szCs w:val="22"/>
        </w:rPr>
        <w:t xml:space="preserve"> - Outstanding technical expertise in space orbital mechanics and leadership of the design, development and implementation for NASA’s planetary missions.</w:t>
      </w:r>
    </w:p>
    <w:p w14:paraId="1BADE539" w14:textId="77777777" w:rsidR="0004434D" w:rsidRPr="0004434D" w:rsidRDefault="0004434D" w:rsidP="0004434D">
      <w:pPr>
        <w:pStyle w:val="BasicParagraph"/>
        <w:rPr>
          <w:bCs/>
          <w:sz w:val="22"/>
          <w:szCs w:val="22"/>
        </w:rPr>
      </w:pPr>
    </w:p>
    <w:p w14:paraId="685C88E6" w14:textId="3450C80D" w:rsidR="0004434D" w:rsidRPr="00EA4825" w:rsidRDefault="0004434D" w:rsidP="0004434D">
      <w:pPr>
        <w:pStyle w:val="BasicParagraph"/>
        <w:rPr>
          <w:caps/>
          <w:noProof/>
        </w:rPr>
      </w:pPr>
      <w:r w:rsidRPr="0004434D">
        <w:rPr>
          <w:b/>
          <w:bCs/>
          <w:sz w:val="22"/>
          <w:szCs w:val="22"/>
        </w:rPr>
        <w:t>Don R. Wilbanks of Jacobs</w:t>
      </w:r>
      <w:r w:rsidRPr="0004434D">
        <w:rPr>
          <w:bCs/>
          <w:sz w:val="22"/>
          <w:szCs w:val="22"/>
        </w:rPr>
        <w:t xml:space="preserve"> - Superior performance in the execution of structural testing supporting the Apollo, Apollo-Soyuz, Space Shuttle, ISS, and Orion Programs.</w:t>
      </w:r>
    </w:p>
    <w:p w14:paraId="123310F6" w14:textId="77777777" w:rsidR="00A2647D" w:rsidRDefault="00A2647D" w:rsidP="000C0246">
      <w:pPr>
        <w:shd w:val="clear" w:color="auto" w:fill="FFFFFF"/>
        <w:ind w:left="540" w:right="720"/>
        <w:rPr>
          <w:rFonts w:ascii="Times New Roman" w:hAnsi="Times New Roman"/>
          <w:color w:val="000000"/>
          <w:szCs w:val="24"/>
        </w:rPr>
      </w:pPr>
    </w:p>
    <w:p w14:paraId="4C1E6D0E" w14:textId="77777777" w:rsidR="00A2647D" w:rsidRPr="00DA040C" w:rsidRDefault="00A2647D" w:rsidP="00DA040C">
      <w:pPr>
        <w:ind w:right="720"/>
        <w:rPr>
          <w:rFonts w:ascii="Times New Roman" w:hAnsi="Times New Roman"/>
          <w:bCs/>
          <w:color w:val="000000"/>
          <w:szCs w:val="24"/>
          <w:u w:val="single"/>
        </w:rPr>
      </w:pPr>
      <w:r w:rsidRPr="00DA040C">
        <w:rPr>
          <w:rFonts w:ascii="Times New Roman" w:hAnsi="Times New Roman"/>
          <w:bCs/>
          <w:color w:val="000000"/>
          <w:szCs w:val="24"/>
          <w:u w:val="single"/>
        </w:rPr>
        <w:t>Stellar Award Winners – Team</w:t>
      </w:r>
    </w:p>
    <w:p w14:paraId="1035F19E" w14:textId="304EC57E" w:rsidR="0004434D" w:rsidRPr="0004434D" w:rsidRDefault="0004434D" w:rsidP="0004434D">
      <w:pPr>
        <w:pStyle w:val="BasicParagraph"/>
        <w:rPr>
          <w:bCs/>
          <w:color w:val="auto"/>
          <w:sz w:val="22"/>
          <w:szCs w:val="22"/>
        </w:rPr>
      </w:pPr>
      <w:r w:rsidRPr="00B86D2D">
        <w:rPr>
          <w:b/>
          <w:bCs/>
          <w:color w:val="auto"/>
          <w:sz w:val="22"/>
          <w:szCs w:val="22"/>
        </w:rPr>
        <w:t>Boeing SLS Engine Section Test Article Team</w:t>
      </w:r>
      <w:r w:rsidRPr="0004434D">
        <w:rPr>
          <w:bCs/>
          <w:color w:val="auto"/>
          <w:sz w:val="22"/>
          <w:szCs w:val="22"/>
        </w:rPr>
        <w:t xml:space="preserve"> - Outstanding team accomplishment in successfully testing the first major structural qualification article for the Space Launch System, proving structural confidence in the design of the engine section of the world’s most powerful rocket.</w:t>
      </w:r>
    </w:p>
    <w:p w14:paraId="58FB3E4D" w14:textId="3991ED69" w:rsidR="0004434D" w:rsidRPr="0004434D" w:rsidRDefault="0004434D" w:rsidP="0004434D">
      <w:pPr>
        <w:pStyle w:val="BasicParagraph"/>
        <w:rPr>
          <w:bCs/>
          <w:color w:val="auto"/>
          <w:sz w:val="22"/>
          <w:szCs w:val="22"/>
        </w:rPr>
      </w:pPr>
    </w:p>
    <w:p w14:paraId="09705666" w14:textId="77777777" w:rsidR="0004434D" w:rsidRPr="0004434D" w:rsidRDefault="0004434D" w:rsidP="0004434D">
      <w:pPr>
        <w:pStyle w:val="BasicParagraph"/>
        <w:rPr>
          <w:bCs/>
          <w:sz w:val="22"/>
          <w:szCs w:val="22"/>
        </w:rPr>
      </w:pPr>
      <w:r w:rsidRPr="00B86D2D">
        <w:rPr>
          <w:b/>
          <w:bCs/>
          <w:sz w:val="22"/>
          <w:szCs w:val="22"/>
        </w:rPr>
        <w:t xml:space="preserve">Lockheed Martin </w:t>
      </w:r>
      <w:proofErr w:type="spellStart"/>
      <w:r w:rsidRPr="00B86D2D">
        <w:rPr>
          <w:b/>
          <w:bCs/>
          <w:sz w:val="22"/>
          <w:szCs w:val="22"/>
        </w:rPr>
        <w:t>InSight</w:t>
      </w:r>
      <w:proofErr w:type="spellEnd"/>
      <w:r w:rsidRPr="00B86D2D">
        <w:rPr>
          <w:b/>
          <w:bCs/>
          <w:sz w:val="22"/>
          <w:szCs w:val="22"/>
        </w:rPr>
        <w:t xml:space="preserve"> Launch &amp; Landing Team</w:t>
      </w:r>
      <w:r w:rsidRPr="0004434D">
        <w:rPr>
          <w:bCs/>
          <w:sz w:val="22"/>
          <w:szCs w:val="22"/>
        </w:rPr>
        <w:t xml:space="preserve"> - Outstanding accomplishment in the successful design, development, launch and landing of </w:t>
      </w:r>
      <w:proofErr w:type="spellStart"/>
      <w:r w:rsidRPr="0004434D">
        <w:rPr>
          <w:bCs/>
          <w:sz w:val="22"/>
          <w:szCs w:val="22"/>
        </w:rPr>
        <w:t>InSight</w:t>
      </w:r>
      <w:proofErr w:type="spellEnd"/>
      <w:r w:rsidRPr="0004434D">
        <w:rPr>
          <w:bCs/>
          <w:sz w:val="22"/>
          <w:szCs w:val="22"/>
        </w:rPr>
        <w:t xml:space="preserve"> on Mars, marking Lockheed Martin’s fourth Mars mission landing with NASA – an accomplishment no other company or nation has achieved.</w:t>
      </w:r>
    </w:p>
    <w:p w14:paraId="2E4D9C07" w14:textId="25FFE4F9" w:rsidR="0004434D" w:rsidRPr="0004434D" w:rsidRDefault="0004434D" w:rsidP="0004434D">
      <w:pPr>
        <w:pStyle w:val="BasicParagraph"/>
        <w:rPr>
          <w:bCs/>
          <w:color w:val="auto"/>
          <w:sz w:val="22"/>
          <w:szCs w:val="22"/>
        </w:rPr>
      </w:pPr>
    </w:p>
    <w:p w14:paraId="637A4DA4" w14:textId="77777777" w:rsidR="0004434D" w:rsidRPr="0004434D" w:rsidRDefault="0004434D" w:rsidP="0004434D">
      <w:pPr>
        <w:pStyle w:val="BasicParagraph"/>
        <w:rPr>
          <w:bCs/>
          <w:color w:val="auto"/>
          <w:sz w:val="22"/>
          <w:szCs w:val="22"/>
        </w:rPr>
      </w:pPr>
      <w:r w:rsidRPr="00B86D2D">
        <w:rPr>
          <w:b/>
          <w:bCs/>
          <w:color w:val="auto"/>
          <w:sz w:val="22"/>
          <w:szCs w:val="22"/>
        </w:rPr>
        <w:t>Aerojet Rocketdyne AR22 10X10 Test Team</w:t>
      </w:r>
      <w:r w:rsidRPr="0004434D">
        <w:rPr>
          <w:bCs/>
          <w:color w:val="auto"/>
          <w:sz w:val="22"/>
          <w:szCs w:val="22"/>
        </w:rPr>
        <w:t xml:space="preserve"> - Exceptional performance throughout the AR22 test program sequence of ten tests in ten days at NASA’s Stennis Space Center.</w:t>
      </w:r>
    </w:p>
    <w:p w14:paraId="66017480" w14:textId="77777777" w:rsidR="0004434D" w:rsidRPr="0004434D" w:rsidRDefault="0004434D" w:rsidP="0004434D">
      <w:pPr>
        <w:pStyle w:val="BasicParagraph"/>
        <w:rPr>
          <w:bCs/>
          <w:color w:val="auto"/>
          <w:sz w:val="22"/>
          <w:szCs w:val="22"/>
        </w:rPr>
      </w:pPr>
    </w:p>
    <w:p w14:paraId="60DF503A" w14:textId="60AC226C" w:rsidR="0004434D" w:rsidRPr="0004434D" w:rsidRDefault="0004434D" w:rsidP="0004434D">
      <w:pPr>
        <w:pStyle w:val="BasicParagraph"/>
        <w:rPr>
          <w:bCs/>
          <w:color w:val="auto"/>
          <w:sz w:val="22"/>
          <w:szCs w:val="22"/>
        </w:rPr>
      </w:pPr>
      <w:r w:rsidRPr="00B86D2D">
        <w:rPr>
          <w:b/>
          <w:bCs/>
          <w:color w:val="auto"/>
          <w:sz w:val="22"/>
          <w:szCs w:val="22"/>
        </w:rPr>
        <w:t>AR-22 Engine Integrated Test Team of NASA Stennis Space Center</w:t>
      </w:r>
      <w:r w:rsidRPr="0004434D">
        <w:rPr>
          <w:bCs/>
          <w:color w:val="auto"/>
          <w:sz w:val="22"/>
          <w:szCs w:val="22"/>
        </w:rPr>
        <w:t xml:space="preserve"> - Outstanding teamwork in safely and successfully conducting the AR-22 test project, which included an unprecedented 10 hot-fires in under 240 hours.</w:t>
      </w:r>
    </w:p>
    <w:p w14:paraId="46B17C79" w14:textId="220115BC" w:rsidR="0004434D" w:rsidRPr="0004434D" w:rsidRDefault="0004434D" w:rsidP="0004434D">
      <w:pPr>
        <w:pStyle w:val="BasicParagraph"/>
        <w:rPr>
          <w:bCs/>
          <w:color w:val="auto"/>
          <w:sz w:val="22"/>
          <w:szCs w:val="22"/>
        </w:rPr>
      </w:pPr>
    </w:p>
    <w:p w14:paraId="30E0084D" w14:textId="77777777" w:rsidR="0004434D" w:rsidRPr="0004434D" w:rsidRDefault="0004434D" w:rsidP="0004434D">
      <w:pPr>
        <w:pStyle w:val="BasicParagraph"/>
        <w:rPr>
          <w:bCs/>
          <w:sz w:val="22"/>
          <w:szCs w:val="22"/>
        </w:rPr>
      </w:pPr>
      <w:r w:rsidRPr="00B86D2D">
        <w:rPr>
          <w:b/>
          <w:bCs/>
          <w:sz w:val="22"/>
          <w:szCs w:val="22"/>
        </w:rPr>
        <w:t xml:space="preserve">CST-100 </w:t>
      </w:r>
      <w:proofErr w:type="spellStart"/>
      <w:r w:rsidRPr="00B86D2D">
        <w:rPr>
          <w:b/>
          <w:bCs/>
          <w:sz w:val="22"/>
          <w:szCs w:val="22"/>
        </w:rPr>
        <w:t>Starliner</w:t>
      </w:r>
      <w:proofErr w:type="spellEnd"/>
      <w:r w:rsidRPr="00B86D2D">
        <w:rPr>
          <w:b/>
          <w:bCs/>
          <w:sz w:val="22"/>
          <w:szCs w:val="22"/>
        </w:rPr>
        <w:t xml:space="preserve"> Crew Module Reaction Control System (CM RCS) Thruster Development Team of Aerojet Rocketdyne</w:t>
      </w:r>
      <w:r w:rsidRPr="0004434D">
        <w:rPr>
          <w:bCs/>
          <w:sz w:val="22"/>
          <w:szCs w:val="22"/>
        </w:rPr>
        <w:t xml:space="preserve"> - Successful development, qualification, and delivery of the CST-100 </w:t>
      </w:r>
      <w:proofErr w:type="spellStart"/>
      <w:r w:rsidRPr="0004434D">
        <w:rPr>
          <w:bCs/>
          <w:sz w:val="22"/>
          <w:szCs w:val="22"/>
        </w:rPr>
        <w:t>Starliner</w:t>
      </w:r>
      <w:proofErr w:type="spellEnd"/>
      <w:r w:rsidRPr="0004434D">
        <w:rPr>
          <w:bCs/>
          <w:sz w:val="22"/>
          <w:szCs w:val="22"/>
        </w:rPr>
        <w:t xml:space="preserve"> CM RCS monopropellant thrusters.</w:t>
      </w:r>
    </w:p>
    <w:p w14:paraId="1EAB96BB" w14:textId="5E5227E5" w:rsidR="0004434D" w:rsidRPr="0004434D" w:rsidRDefault="0004434D" w:rsidP="0004434D">
      <w:pPr>
        <w:pStyle w:val="BasicParagraph"/>
        <w:rPr>
          <w:bCs/>
          <w:color w:val="auto"/>
          <w:sz w:val="22"/>
          <w:szCs w:val="22"/>
        </w:rPr>
      </w:pPr>
    </w:p>
    <w:p w14:paraId="0DB6D3B7" w14:textId="6E01CE92" w:rsidR="0004434D" w:rsidRDefault="0004434D" w:rsidP="0004434D">
      <w:pPr>
        <w:pStyle w:val="BasicParagraph"/>
        <w:rPr>
          <w:bCs/>
          <w:sz w:val="22"/>
          <w:szCs w:val="22"/>
        </w:rPr>
      </w:pPr>
      <w:r w:rsidRPr="00B86D2D">
        <w:rPr>
          <w:b/>
          <w:bCs/>
          <w:sz w:val="22"/>
          <w:szCs w:val="22"/>
        </w:rPr>
        <w:t>METTS SLS Core Stage Structural Test Article Instrumentation Installation Team of Aerie Aerospace</w:t>
      </w:r>
      <w:r w:rsidRPr="0004434D">
        <w:rPr>
          <w:bCs/>
          <w:sz w:val="22"/>
          <w:szCs w:val="22"/>
        </w:rPr>
        <w:t xml:space="preserve"> - Exceptional dedication and craftsmanship for the successful instrumentation installation on NASA’s Space Launch System (SLS) core stage structural test articles.</w:t>
      </w:r>
    </w:p>
    <w:p w14:paraId="565E9BD1" w14:textId="77777777" w:rsidR="006662A1" w:rsidRPr="0004434D" w:rsidRDefault="006662A1" w:rsidP="0004434D">
      <w:pPr>
        <w:pStyle w:val="BasicParagraph"/>
        <w:rPr>
          <w:bCs/>
          <w:sz w:val="22"/>
          <w:szCs w:val="22"/>
        </w:rPr>
      </w:pPr>
    </w:p>
    <w:p w14:paraId="25AB55CC" w14:textId="77777777" w:rsidR="0004434D" w:rsidRPr="0004434D" w:rsidRDefault="0004434D" w:rsidP="0004434D">
      <w:pPr>
        <w:pStyle w:val="BasicParagraph"/>
        <w:rPr>
          <w:bCs/>
          <w:sz w:val="22"/>
          <w:szCs w:val="22"/>
        </w:rPr>
      </w:pPr>
      <w:r w:rsidRPr="00B86D2D">
        <w:rPr>
          <w:b/>
          <w:bCs/>
          <w:sz w:val="22"/>
          <w:szCs w:val="22"/>
        </w:rPr>
        <w:t>Lockheed Martin Orion European Service Module Integration &amp; Delivery Team</w:t>
      </w:r>
      <w:r w:rsidRPr="0004434D">
        <w:rPr>
          <w:bCs/>
          <w:sz w:val="22"/>
          <w:szCs w:val="22"/>
        </w:rPr>
        <w:t xml:space="preserve"> - Successful delivery and integration of the European Service Module (ESM) for Orion’s Exploration Mission-1 flight test to the far side of the Moon and back.</w:t>
      </w:r>
    </w:p>
    <w:p w14:paraId="6D06AB31" w14:textId="77777777" w:rsidR="00A2647D" w:rsidRPr="00493662" w:rsidRDefault="00A2647D" w:rsidP="00493662">
      <w:pPr>
        <w:shd w:val="clear" w:color="auto" w:fill="FFFFFF"/>
        <w:rPr>
          <w:rFonts w:ascii="Times New Roman" w:hAnsi="Times New Roman"/>
          <w:color w:val="0000FF"/>
          <w:sz w:val="28"/>
        </w:rPr>
      </w:pPr>
    </w:p>
    <w:p w14:paraId="46856D0F" w14:textId="1F6B6413" w:rsidR="003D189C" w:rsidRPr="0004434D" w:rsidRDefault="00A2647D" w:rsidP="003D189C">
      <w:pPr>
        <w:keepNext/>
        <w:overflowPunct/>
        <w:jc w:val="both"/>
        <w:textAlignment w:val="auto"/>
        <w:rPr>
          <w:rFonts w:ascii="Times New Roman" w:hAnsi="Times New Roman"/>
          <w:bCs/>
          <w:color w:val="000000"/>
          <w:szCs w:val="24"/>
        </w:rPr>
      </w:pPr>
      <w:r w:rsidRPr="00BB1754">
        <w:rPr>
          <w:rFonts w:ascii="Times New Roman" w:hAnsi="Times New Roman"/>
          <w:color w:val="000000"/>
          <w:szCs w:val="24"/>
        </w:rPr>
        <w:lastRenderedPageBreak/>
        <w:t xml:space="preserve">The Rotary National Award for Space </w:t>
      </w:r>
      <w:r w:rsidRPr="00EB6D8E">
        <w:rPr>
          <w:rFonts w:ascii="Times New Roman" w:hAnsi="Times New Roman"/>
          <w:color w:val="000000"/>
          <w:szCs w:val="24"/>
        </w:rPr>
        <w:t>Achievement</w:t>
      </w:r>
      <w:r w:rsidRPr="00BB1754">
        <w:rPr>
          <w:rFonts w:ascii="Times New Roman" w:hAnsi="Times New Roman"/>
          <w:color w:val="000000"/>
          <w:szCs w:val="24"/>
        </w:rPr>
        <w:t xml:space="preserve"> (RNASA) Foundat</w:t>
      </w:r>
      <w:r w:rsidR="00C77734">
        <w:rPr>
          <w:rFonts w:ascii="Times New Roman" w:hAnsi="Times New Roman"/>
          <w:color w:val="000000"/>
          <w:szCs w:val="24"/>
        </w:rPr>
        <w:t xml:space="preserve">ion’s black tie Gala on </w:t>
      </w:r>
      <w:r w:rsidR="00C77734" w:rsidRPr="00493662">
        <w:rPr>
          <w:rFonts w:ascii="Times New Roman" w:hAnsi="Times New Roman"/>
        </w:rPr>
        <w:t>April 2</w:t>
      </w:r>
      <w:r w:rsidR="00290A51" w:rsidRPr="00493662">
        <w:rPr>
          <w:rFonts w:ascii="Times New Roman" w:hAnsi="Times New Roman"/>
        </w:rPr>
        <w:t>6</w:t>
      </w:r>
      <w:r w:rsidR="00C77734" w:rsidRPr="00493662">
        <w:rPr>
          <w:rFonts w:ascii="Times New Roman" w:hAnsi="Times New Roman"/>
        </w:rPr>
        <w:t>, 201</w:t>
      </w:r>
      <w:r w:rsidR="00290A51" w:rsidRPr="00493662">
        <w:rPr>
          <w:rFonts w:ascii="Times New Roman" w:hAnsi="Times New Roman"/>
        </w:rPr>
        <w:t>9</w:t>
      </w:r>
      <w:r w:rsidRPr="00493662">
        <w:rPr>
          <w:rFonts w:ascii="Times New Roman" w:hAnsi="Times New Roman"/>
        </w:rPr>
        <w:t>, was recorde</w:t>
      </w:r>
      <w:r w:rsidRPr="00EB6D8E">
        <w:rPr>
          <w:rFonts w:ascii="Times New Roman" w:hAnsi="Times New Roman"/>
          <w:szCs w:val="24"/>
        </w:rPr>
        <w:t xml:space="preserve">d live, in its entirety, by Space City Films </w:t>
      </w:r>
      <w:r w:rsidRPr="00493662">
        <w:rPr>
          <w:rFonts w:ascii="Times New Roman" w:hAnsi="Times New Roman"/>
        </w:rPr>
        <w:t xml:space="preserve">and </w:t>
      </w:r>
      <w:r w:rsidR="0004434D" w:rsidRPr="00493662">
        <w:rPr>
          <w:rFonts w:ascii="Times New Roman" w:hAnsi="Times New Roman"/>
        </w:rPr>
        <w:t>is available on website</w:t>
      </w:r>
      <w:r w:rsidR="00EB6D8E" w:rsidRPr="00EB6D8E">
        <w:rPr>
          <w:rFonts w:ascii="Times New Roman" w:hAnsi="Times New Roman"/>
          <w:szCs w:val="24"/>
        </w:rPr>
        <w:t xml:space="preserve"> at</w:t>
      </w:r>
      <w:r w:rsidR="00D11C2B" w:rsidRPr="00EB6D8E">
        <w:rPr>
          <w:rFonts w:ascii="Times New Roman" w:hAnsi="Times New Roman"/>
          <w:szCs w:val="24"/>
        </w:rPr>
        <w:t xml:space="preserve"> </w:t>
      </w:r>
      <w:hyperlink r:id="rId8" w:history="1">
        <w:r w:rsidR="00EB6D8E" w:rsidRPr="00EB6D8E">
          <w:rPr>
            <w:rStyle w:val="Hyperlink"/>
            <w:rFonts w:ascii="Times New Roman" w:hAnsi="Times New Roman"/>
            <w:szCs w:val="24"/>
          </w:rPr>
          <w:t>www.rnasa.org/agenda.html</w:t>
        </w:r>
      </w:hyperlink>
      <w:r w:rsidR="00BC37ED" w:rsidRPr="00EB6D8E">
        <w:rPr>
          <w:rFonts w:ascii="Times New Roman" w:hAnsi="Times New Roman"/>
          <w:szCs w:val="24"/>
        </w:rPr>
        <w:t>.</w:t>
      </w:r>
      <w:r w:rsidR="003D189C">
        <w:rPr>
          <w:rFonts w:ascii="Times New Roman" w:hAnsi="Times New Roman"/>
          <w:szCs w:val="24"/>
        </w:rPr>
        <w:t xml:space="preserve"> </w:t>
      </w:r>
      <w:r w:rsidR="003D189C">
        <w:rPr>
          <w:rFonts w:ascii="Times New Roman" w:hAnsi="Times New Roman"/>
          <w:color w:val="000000"/>
          <w:szCs w:val="24"/>
        </w:rPr>
        <w:t>Visit </w:t>
      </w:r>
      <w:hyperlink r:id="rId9" w:history="1">
        <w:r w:rsidR="003D189C" w:rsidRPr="00920F90">
          <w:rPr>
            <w:rStyle w:val="Hyperlink"/>
            <w:rFonts w:ascii="Times New Roman" w:hAnsi="Times New Roman"/>
            <w:szCs w:val="24"/>
          </w:rPr>
          <w:t>http://www.rnasa.org/photos.html</w:t>
        </w:r>
      </w:hyperlink>
      <w:r w:rsidR="003D189C">
        <w:rPr>
          <w:rFonts w:ascii="Times New Roman" w:hAnsi="Times New Roman"/>
          <w:color w:val="000000"/>
          <w:szCs w:val="24"/>
        </w:rPr>
        <w:t xml:space="preserve"> </w:t>
      </w:r>
      <w:r w:rsidR="003D189C" w:rsidRPr="00BB319A">
        <w:rPr>
          <w:rFonts w:ascii="Times New Roman" w:hAnsi="Times New Roman"/>
          <w:color w:val="000000"/>
          <w:szCs w:val="24"/>
        </w:rPr>
        <w:t>for images from the event.</w:t>
      </w:r>
    </w:p>
    <w:p w14:paraId="33E26AB7" w14:textId="7B88B49A" w:rsidR="00A2647D" w:rsidRPr="00BC37ED" w:rsidRDefault="00A2647D" w:rsidP="00A2647D">
      <w:pPr>
        <w:shd w:val="clear" w:color="auto" w:fill="FFFFFF"/>
        <w:rPr>
          <w:rFonts w:ascii="Times New Roman" w:hAnsi="Times New Roman"/>
          <w:color w:val="FF0000"/>
          <w:szCs w:val="24"/>
        </w:rPr>
      </w:pPr>
    </w:p>
    <w:p w14:paraId="1024C853" w14:textId="77777777" w:rsidR="00A2647D" w:rsidRPr="00C77734" w:rsidRDefault="00A2647D" w:rsidP="00A2647D">
      <w:pPr>
        <w:shd w:val="clear" w:color="auto" w:fill="FFFFFF"/>
        <w:rPr>
          <w:rFonts w:ascii="Times New Roman" w:hAnsi="Times New Roman"/>
          <w:color w:val="FF0000"/>
          <w:szCs w:val="24"/>
        </w:rPr>
      </w:pPr>
      <w:r w:rsidRPr="00C77734">
        <w:rPr>
          <w:rFonts w:ascii="Times New Roman" w:hAnsi="Times New Roman"/>
          <w:color w:val="FF0000"/>
          <w:szCs w:val="24"/>
        </w:rPr>
        <w:t> </w:t>
      </w:r>
    </w:p>
    <w:p w14:paraId="6E25C375" w14:textId="3318ED2A" w:rsidR="00A2647D" w:rsidRDefault="00A2647D" w:rsidP="00A2647D">
      <w:pPr>
        <w:shd w:val="clear" w:color="auto" w:fill="FFFFFF"/>
        <w:rPr>
          <w:rFonts w:ascii="Times New Roman" w:hAnsi="Times New Roman"/>
          <w:i/>
          <w:iCs/>
        </w:rPr>
      </w:pPr>
      <w:r w:rsidRPr="00BB319A">
        <w:rPr>
          <w:rFonts w:ascii="Times New Roman" w:hAnsi="Times New Roman"/>
          <w:i/>
          <w:iCs/>
          <w:color w:val="000000"/>
          <w:szCs w:val="24"/>
          <w:u w:val="single"/>
        </w:rPr>
        <w:t>About the RNASA Foundation:</w:t>
      </w:r>
      <w:r w:rsidRPr="00BB319A">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sidR="006137B5">
        <w:rPr>
          <w:rFonts w:ascii="Times New Roman" w:hAnsi="Times New Roman"/>
          <w:i/>
          <w:iCs/>
          <w:color w:val="000000"/>
          <w:szCs w:val="24"/>
        </w:rPr>
        <w:t xml:space="preserve"> </w:t>
      </w:r>
      <w:r w:rsidRPr="00BB319A">
        <w:rPr>
          <w:rFonts w:ascii="Times New Roman" w:hAnsi="Times New Roman"/>
          <w:i/>
          <w:iCs/>
          <w:color w:val="000000"/>
          <w:szCs w:val="24"/>
        </w:rPr>
        <w:t>The National Space Trophy and other awards were presented this ye</w:t>
      </w:r>
      <w:r>
        <w:rPr>
          <w:rFonts w:ascii="Times New Roman" w:hAnsi="Times New Roman"/>
          <w:i/>
          <w:iCs/>
          <w:color w:val="000000"/>
          <w:szCs w:val="24"/>
        </w:rPr>
        <w:t>ar at the RNASA Gala on April 2</w:t>
      </w:r>
      <w:r w:rsidR="00645A02">
        <w:rPr>
          <w:rFonts w:ascii="Times New Roman" w:hAnsi="Times New Roman"/>
          <w:i/>
          <w:iCs/>
          <w:color w:val="000000"/>
          <w:szCs w:val="24"/>
        </w:rPr>
        <w:t>6</w:t>
      </w:r>
      <w:r>
        <w:rPr>
          <w:rFonts w:ascii="Times New Roman" w:hAnsi="Times New Roman"/>
          <w:i/>
          <w:iCs/>
          <w:color w:val="000000"/>
          <w:szCs w:val="24"/>
        </w:rPr>
        <w:t>, 201</w:t>
      </w:r>
      <w:r w:rsidR="00645A02">
        <w:rPr>
          <w:rFonts w:ascii="Times New Roman" w:hAnsi="Times New Roman"/>
          <w:i/>
          <w:iCs/>
          <w:color w:val="000000"/>
          <w:szCs w:val="24"/>
        </w:rPr>
        <w:t>9</w:t>
      </w:r>
      <w:r w:rsidRPr="00BB319A">
        <w:rPr>
          <w:rFonts w:ascii="Times New Roman" w:hAnsi="Times New Roman"/>
          <w:i/>
          <w:iCs/>
          <w:color w:val="000000"/>
          <w:szCs w:val="24"/>
        </w:rPr>
        <w:t>.</w:t>
      </w:r>
      <w:r w:rsidR="006137B5">
        <w:rPr>
          <w:rFonts w:ascii="Times New Roman" w:hAnsi="Times New Roman"/>
          <w:i/>
          <w:iCs/>
          <w:color w:val="000000"/>
          <w:szCs w:val="24"/>
        </w:rPr>
        <w:t xml:space="preserve"> </w:t>
      </w:r>
      <w:r>
        <w:rPr>
          <w:rFonts w:ascii="Times New Roman" w:hAnsi="Times New Roman"/>
          <w:i/>
          <w:iCs/>
          <w:color w:val="000000"/>
          <w:szCs w:val="24"/>
        </w:rPr>
        <w:t>S</w:t>
      </w:r>
      <w:r w:rsidRPr="006773C9">
        <w:rPr>
          <w:rFonts w:ascii="Times New Roman" w:hAnsi="Times New Roman"/>
          <w:i/>
          <w:iCs/>
        </w:rPr>
        <w:t>ee </w:t>
      </w:r>
      <w:hyperlink r:id="rId10" w:history="1">
        <w:r w:rsidRPr="00920F90">
          <w:rPr>
            <w:rStyle w:val="Hyperlink"/>
            <w:rFonts w:ascii="Times New Roman" w:hAnsi="Times New Roman"/>
            <w:i/>
            <w:iCs/>
            <w:szCs w:val="24"/>
          </w:rPr>
          <w:t>http://www.rnasa.org</w:t>
        </w:r>
      </w:hyperlink>
      <w:r w:rsidR="006137B5">
        <w:rPr>
          <w:rFonts w:ascii="Times New Roman" w:hAnsi="Times New Roman"/>
          <w:i/>
          <w:iCs/>
        </w:rPr>
        <w:t xml:space="preserve"> </w:t>
      </w:r>
      <w:r w:rsidRPr="006773C9">
        <w:rPr>
          <w:rFonts w:ascii="Times New Roman" w:hAnsi="Times New Roman"/>
          <w:i/>
          <w:iCs/>
        </w:rPr>
        <w:t>for more information</w:t>
      </w:r>
    </w:p>
    <w:p w14:paraId="39C85F42" w14:textId="77777777" w:rsidR="00A2647D" w:rsidRDefault="00A2647D" w:rsidP="00A2647D">
      <w:pPr>
        <w:shd w:val="clear" w:color="auto" w:fill="FFFFFF"/>
        <w:rPr>
          <w:rFonts w:ascii="Times New Roman" w:hAnsi="Times New Roman"/>
          <w:i/>
          <w:iCs/>
          <w:color w:val="000000"/>
          <w:szCs w:val="24"/>
        </w:rPr>
      </w:pPr>
    </w:p>
    <w:p w14:paraId="56FB3547" w14:textId="77777777" w:rsidR="00A2647D" w:rsidRDefault="00A2647D" w:rsidP="00A2647D">
      <w:pPr>
        <w:shd w:val="clear" w:color="auto" w:fill="FFFFFF"/>
        <w:rPr>
          <w:rFonts w:ascii="Times New Roman" w:hAnsi="Times New Roman"/>
          <w:i/>
          <w:iCs/>
          <w:color w:val="000000"/>
          <w:szCs w:val="24"/>
        </w:rPr>
      </w:pPr>
    </w:p>
    <w:p w14:paraId="7E37B783" w14:textId="55B77B6F" w:rsidR="00A2647D" w:rsidRPr="00BB319A" w:rsidRDefault="00A2647D" w:rsidP="00A2647D">
      <w:pPr>
        <w:rPr>
          <w:rFonts w:ascii="Times New Roman" w:hAnsi="Times New Roman"/>
          <w:color w:val="000000"/>
          <w:szCs w:val="24"/>
        </w:rPr>
      </w:pPr>
      <w:r w:rsidRPr="00BB319A">
        <w:rPr>
          <w:rFonts w:ascii="Times New Roman" w:hAnsi="Times New Roman"/>
          <w:color w:val="000000"/>
          <w:szCs w:val="24"/>
        </w:rPr>
        <w:t>Caption for photos:</w:t>
      </w:r>
    </w:p>
    <w:p w14:paraId="3A880ACF" w14:textId="77777777" w:rsidR="00A2647D" w:rsidRPr="00BB319A" w:rsidRDefault="00A2647D" w:rsidP="00A2647D">
      <w:pPr>
        <w:rPr>
          <w:rFonts w:ascii="Times New Roman" w:hAnsi="Times New Roman"/>
          <w:color w:val="000000"/>
          <w:szCs w:val="24"/>
        </w:rPr>
      </w:pPr>
      <w:r w:rsidRPr="00BB319A">
        <w:rPr>
          <w:rFonts w:ascii="Times New Roman" w:hAnsi="Times New Roman"/>
          <w:color w:val="000000"/>
          <w:szCs w:val="24"/>
        </w:rPr>
        <w:t> </w:t>
      </w:r>
    </w:p>
    <w:p w14:paraId="1AC918F9" w14:textId="77777777" w:rsidR="004A6064" w:rsidRPr="004A6064" w:rsidRDefault="004A6064" w:rsidP="004A6064">
      <w:pPr>
        <w:rPr>
          <w:rFonts w:ascii="Times New Roman" w:hAnsi="Times New Roman"/>
          <w:b/>
          <w:bCs/>
        </w:rPr>
      </w:pPr>
      <w:r w:rsidRPr="004A6064">
        <w:rPr>
          <w:rFonts w:ascii="Times New Roman" w:hAnsi="Times New Roman"/>
          <w:b/>
          <w:bCs/>
        </w:rPr>
        <w:t>Stellar Award Winners – Early Career</w:t>
      </w:r>
    </w:p>
    <w:p w14:paraId="11750863" w14:textId="5E4F358E" w:rsidR="00DB097D" w:rsidRPr="00DB097D" w:rsidRDefault="004A6064" w:rsidP="004A6064">
      <w:pPr>
        <w:rPr>
          <w:rFonts w:ascii="Times New Roman" w:hAnsi="Times New Roman"/>
        </w:rPr>
      </w:pPr>
      <w:r w:rsidRPr="00F578EC">
        <w:rPr>
          <w:rFonts w:ascii="Times New Roman" w:hAnsi="Times New Roman"/>
        </w:rPr>
        <w:t xml:space="preserve">L to R: </w:t>
      </w:r>
      <w:r w:rsidR="006033EA" w:rsidRPr="00F578EC">
        <w:rPr>
          <w:rFonts w:ascii="Times New Roman" w:hAnsi="Times New Roman"/>
        </w:rPr>
        <w:t xml:space="preserve">Mark </w:t>
      </w:r>
      <w:proofErr w:type="spellStart"/>
      <w:r w:rsidR="006033EA" w:rsidRPr="00F578EC">
        <w:rPr>
          <w:rFonts w:ascii="Times New Roman" w:hAnsi="Times New Roman"/>
        </w:rPr>
        <w:t>Vande</w:t>
      </w:r>
      <w:proofErr w:type="spellEnd"/>
      <w:r w:rsidR="006033EA" w:rsidRPr="00F578EC">
        <w:rPr>
          <w:rFonts w:ascii="Times New Roman" w:hAnsi="Times New Roman"/>
        </w:rPr>
        <w:t xml:space="preserve"> </w:t>
      </w:r>
      <w:proofErr w:type="spellStart"/>
      <w:r w:rsidR="006033EA" w:rsidRPr="00F578EC">
        <w:rPr>
          <w:rFonts w:ascii="Times New Roman" w:hAnsi="Times New Roman"/>
        </w:rPr>
        <w:t>Hei</w:t>
      </w:r>
      <w:proofErr w:type="spellEnd"/>
      <w:r w:rsidRPr="00F578EC">
        <w:rPr>
          <w:rFonts w:ascii="Times New Roman" w:hAnsi="Times New Roman"/>
        </w:rPr>
        <w:t xml:space="preserve"> (presenting), </w:t>
      </w:r>
      <w:r w:rsidR="006033EA" w:rsidRPr="00F578EC">
        <w:rPr>
          <w:rFonts w:ascii="Times New Roman" w:hAnsi="Times New Roman"/>
          <w:bCs/>
          <w:sz w:val="22"/>
          <w:szCs w:val="22"/>
        </w:rPr>
        <w:t>Samuel Anderson</w:t>
      </w:r>
      <w:r w:rsidR="00F578EC" w:rsidRPr="00F578EC">
        <w:rPr>
          <w:rFonts w:ascii="Times New Roman" w:hAnsi="Times New Roman"/>
          <w:bCs/>
          <w:sz w:val="22"/>
          <w:szCs w:val="22"/>
        </w:rPr>
        <w:t xml:space="preserve">, </w:t>
      </w:r>
      <w:r w:rsidR="006033EA" w:rsidRPr="00F578EC">
        <w:rPr>
          <w:rFonts w:ascii="Times New Roman" w:hAnsi="Times New Roman"/>
          <w:bCs/>
          <w:sz w:val="22"/>
          <w:szCs w:val="22"/>
        </w:rPr>
        <w:t xml:space="preserve">Peter </w:t>
      </w:r>
      <w:proofErr w:type="spellStart"/>
      <w:r w:rsidR="006033EA" w:rsidRPr="00F578EC">
        <w:rPr>
          <w:rFonts w:ascii="Times New Roman" w:hAnsi="Times New Roman"/>
          <w:bCs/>
          <w:sz w:val="22"/>
          <w:szCs w:val="22"/>
        </w:rPr>
        <w:t>Carow</w:t>
      </w:r>
      <w:proofErr w:type="spellEnd"/>
      <w:r w:rsidR="00F578EC" w:rsidRPr="00F578EC">
        <w:rPr>
          <w:rFonts w:ascii="Times New Roman" w:hAnsi="Times New Roman"/>
          <w:bCs/>
          <w:sz w:val="22"/>
          <w:szCs w:val="22"/>
        </w:rPr>
        <w:t xml:space="preserve">, </w:t>
      </w:r>
      <w:r w:rsidR="006033EA" w:rsidRPr="00F578EC">
        <w:rPr>
          <w:rFonts w:ascii="Times New Roman" w:hAnsi="Times New Roman"/>
          <w:bCs/>
          <w:sz w:val="22"/>
          <w:szCs w:val="22"/>
        </w:rPr>
        <w:t>Dr. William Q. Walker</w:t>
      </w:r>
      <w:r w:rsidR="00F578EC" w:rsidRPr="00F578EC">
        <w:rPr>
          <w:rFonts w:ascii="Times New Roman" w:hAnsi="Times New Roman"/>
        </w:rPr>
        <w:t xml:space="preserve">, </w:t>
      </w:r>
      <w:r w:rsidR="006033EA" w:rsidRPr="00F578EC">
        <w:rPr>
          <w:rFonts w:ascii="Times New Roman" w:hAnsi="Times New Roman"/>
          <w:bCs/>
          <w:spacing w:val="-5"/>
          <w:sz w:val="22"/>
          <w:szCs w:val="22"/>
        </w:rPr>
        <w:t>Capt. Sean M. Frederick</w:t>
      </w:r>
      <w:r w:rsidR="00F578EC" w:rsidRPr="00F578EC">
        <w:rPr>
          <w:rFonts w:ascii="Times New Roman" w:hAnsi="Times New Roman"/>
          <w:bCs/>
          <w:spacing w:val="-5"/>
          <w:sz w:val="22"/>
          <w:szCs w:val="22"/>
        </w:rPr>
        <w:t xml:space="preserve">, </w:t>
      </w:r>
      <w:r w:rsidR="006033EA" w:rsidRPr="00F578EC">
        <w:rPr>
          <w:rFonts w:ascii="Times New Roman" w:hAnsi="Times New Roman"/>
        </w:rPr>
        <w:t>Ebony J. Bowens</w:t>
      </w:r>
      <w:r w:rsidR="00F578EC" w:rsidRPr="00F578EC">
        <w:rPr>
          <w:rFonts w:ascii="Times New Roman" w:hAnsi="Times New Roman"/>
        </w:rPr>
        <w:t xml:space="preserve">, </w:t>
      </w:r>
      <w:r w:rsidR="006033EA" w:rsidRPr="00F578EC">
        <w:rPr>
          <w:rFonts w:ascii="Times New Roman" w:hAnsi="Times New Roman"/>
          <w:bCs/>
          <w:sz w:val="22"/>
          <w:szCs w:val="22"/>
        </w:rPr>
        <w:t>Kathleen S. Bonner</w:t>
      </w:r>
      <w:r w:rsidR="00F578EC" w:rsidRPr="00F578EC">
        <w:rPr>
          <w:rFonts w:ascii="Times New Roman" w:hAnsi="Times New Roman"/>
          <w:bCs/>
          <w:sz w:val="22"/>
          <w:szCs w:val="22"/>
        </w:rPr>
        <w:t xml:space="preserve">, </w:t>
      </w:r>
      <w:r w:rsidR="006033EA" w:rsidRPr="00F578EC">
        <w:rPr>
          <w:rFonts w:ascii="Times New Roman" w:hAnsi="Times New Roman"/>
          <w:bCs/>
          <w:sz w:val="22"/>
          <w:szCs w:val="22"/>
        </w:rPr>
        <w:t xml:space="preserve">Dr. Joseph </w:t>
      </w:r>
      <w:proofErr w:type="spellStart"/>
      <w:r w:rsidR="006033EA" w:rsidRPr="00F578EC">
        <w:rPr>
          <w:rFonts w:ascii="Times New Roman" w:hAnsi="Times New Roman"/>
          <w:bCs/>
          <w:sz w:val="22"/>
          <w:szCs w:val="22"/>
        </w:rPr>
        <w:t>Shoer</w:t>
      </w:r>
      <w:proofErr w:type="spellEnd"/>
      <w:r w:rsidR="00F578EC" w:rsidRPr="00F578EC">
        <w:rPr>
          <w:rFonts w:ascii="Times New Roman" w:hAnsi="Times New Roman"/>
          <w:bCs/>
          <w:sz w:val="22"/>
          <w:szCs w:val="22"/>
        </w:rPr>
        <w:t xml:space="preserve">, </w:t>
      </w:r>
      <w:r w:rsidR="006033EA" w:rsidRPr="00F578EC">
        <w:rPr>
          <w:rFonts w:ascii="Times New Roman" w:hAnsi="Times New Roman"/>
          <w:bCs/>
          <w:sz w:val="22"/>
          <w:szCs w:val="22"/>
        </w:rPr>
        <w:t>Cassie Wong</w:t>
      </w:r>
      <w:r w:rsidR="00F578EC" w:rsidRPr="00F578EC">
        <w:rPr>
          <w:rFonts w:ascii="Times New Roman" w:hAnsi="Times New Roman"/>
          <w:bCs/>
          <w:sz w:val="22"/>
          <w:szCs w:val="22"/>
        </w:rPr>
        <w:t xml:space="preserve">, </w:t>
      </w:r>
      <w:r w:rsidR="006033EA" w:rsidRPr="00F578EC">
        <w:rPr>
          <w:rFonts w:ascii="Times New Roman" w:hAnsi="Times New Roman"/>
        </w:rPr>
        <w:t>Dr. Shannon Walker (presenting)</w:t>
      </w:r>
      <w:r w:rsidR="004209E0">
        <w:rPr>
          <w:rFonts w:ascii="Times New Roman" w:hAnsi="Times New Roman"/>
        </w:rPr>
        <w:t xml:space="preserve">. Not pictured: </w:t>
      </w:r>
      <w:r w:rsidR="00DB097D" w:rsidRPr="00DB097D">
        <w:rPr>
          <w:rFonts w:ascii="Times New Roman" w:hAnsi="Times New Roman"/>
          <w:bCs/>
          <w:sz w:val="22"/>
          <w:szCs w:val="22"/>
        </w:rPr>
        <w:t>Capt. Andrew R. Hilton</w:t>
      </w:r>
      <w:r w:rsidR="004209E0">
        <w:rPr>
          <w:rFonts w:ascii="Times New Roman" w:hAnsi="Times New Roman"/>
          <w:bCs/>
          <w:sz w:val="22"/>
          <w:szCs w:val="22"/>
        </w:rPr>
        <w:t>.</w:t>
      </w:r>
    </w:p>
    <w:p w14:paraId="759EF03A" w14:textId="77777777" w:rsidR="006033EA" w:rsidRDefault="006033EA" w:rsidP="004A6064">
      <w:pPr>
        <w:rPr>
          <w:rFonts w:ascii="Times New Roman" w:hAnsi="Times New Roman"/>
        </w:rPr>
      </w:pPr>
    </w:p>
    <w:p w14:paraId="74937ABA" w14:textId="77777777" w:rsidR="004A6064" w:rsidRPr="004A6064" w:rsidRDefault="004A6064" w:rsidP="004A6064">
      <w:pPr>
        <w:rPr>
          <w:rFonts w:ascii="Times New Roman" w:hAnsi="Times New Roman"/>
          <w:b/>
          <w:bCs/>
        </w:rPr>
      </w:pPr>
      <w:r w:rsidRPr="004A6064">
        <w:rPr>
          <w:rFonts w:ascii="Times New Roman" w:hAnsi="Times New Roman"/>
          <w:b/>
          <w:bCs/>
        </w:rPr>
        <w:t>Stellar Award Winners – Mid Career</w:t>
      </w:r>
    </w:p>
    <w:p w14:paraId="58D83A03" w14:textId="3502280B" w:rsidR="004A6064" w:rsidRPr="004079A4" w:rsidRDefault="004A6064" w:rsidP="004A6064">
      <w:pPr>
        <w:rPr>
          <w:rFonts w:ascii="Times New Roman" w:hAnsi="Times New Roman"/>
        </w:rPr>
      </w:pPr>
      <w:r w:rsidRPr="004079A4">
        <w:rPr>
          <w:rFonts w:ascii="Times New Roman" w:hAnsi="Times New Roman"/>
        </w:rPr>
        <w:t xml:space="preserve">L to R: </w:t>
      </w:r>
      <w:r w:rsidR="00F578EC" w:rsidRPr="004079A4">
        <w:rPr>
          <w:rFonts w:ascii="Times New Roman" w:hAnsi="Times New Roman"/>
        </w:rPr>
        <w:t>Dr. Shannon Walker</w:t>
      </w:r>
      <w:r w:rsidRPr="004079A4">
        <w:rPr>
          <w:rFonts w:ascii="Times New Roman" w:hAnsi="Times New Roman"/>
        </w:rPr>
        <w:t xml:space="preserve"> (presenting),</w:t>
      </w:r>
      <w:r w:rsidR="004079A4">
        <w:rPr>
          <w:rFonts w:ascii="Times New Roman" w:hAnsi="Times New Roman"/>
        </w:rPr>
        <w:t xml:space="preserve"> </w:t>
      </w:r>
      <w:r w:rsidR="004079A4" w:rsidRPr="004079A4">
        <w:rPr>
          <w:rFonts w:ascii="Times New Roman" w:hAnsi="Times New Roman"/>
          <w:bCs/>
          <w:sz w:val="22"/>
          <w:szCs w:val="22"/>
        </w:rPr>
        <w:t>Timothy J. Lindsey</w:t>
      </w:r>
      <w:r w:rsidR="004079A4">
        <w:rPr>
          <w:rFonts w:ascii="Times New Roman" w:hAnsi="Times New Roman"/>
        </w:rPr>
        <w:t xml:space="preserve">, </w:t>
      </w:r>
      <w:r w:rsidR="004079A4" w:rsidRPr="004079A4">
        <w:rPr>
          <w:rFonts w:ascii="Times New Roman" w:hAnsi="Times New Roman"/>
          <w:bCs/>
          <w:sz w:val="22"/>
          <w:szCs w:val="22"/>
        </w:rPr>
        <w:t xml:space="preserve">Dr. Edward B. </w:t>
      </w:r>
      <w:proofErr w:type="spellStart"/>
      <w:r w:rsidR="004079A4" w:rsidRPr="004079A4">
        <w:rPr>
          <w:rFonts w:ascii="Times New Roman" w:hAnsi="Times New Roman"/>
          <w:bCs/>
          <w:sz w:val="22"/>
          <w:szCs w:val="22"/>
        </w:rPr>
        <w:t>Bierhaus</w:t>
      </w:r>
      <w:proofErr w:type="spellEnd"/>
      <w:r w:rsidR="004079A4">
        <w:rPr>
          <w:rFonts w:ascii="Times New Roman" w:hAnsi="Times New Roman"/>
        </w:rPr>
        <w:t xml:space="preserve">, </w:t>
      </w:r>
      <w:r w:rsidR="00F578EC" w:rsidRPr="004079A4">
        <w:rPr>
          <w:rFonts w:ascii="Times New Roman" w:hAnsi="Times New Roman"/>
          <w:bCs/>
          <w:sz w:val="22"/>
          <w:szCs w:val="22"/>
        </w:rPr>
        <w:t>Laura A. Shaw</w:t>
      </w:r>
      <w:r w:rsidR="004079A4">
        <w:rPr>
          <w:rFonts w:ascii="Times New Roman" w:hAnsi="Times New Roman"/>
        </w:rPr>
        <w:t xml:space="preserve">, </w:t>
      </w:r>
      <w:r w:rsidR="00F578EC" w:rsidRPr="004079A4">
        <w:rPr>
          <w:rFonts w:ascii="Times New Roman" w:hAnsi="Times New Roman"/>
          <w:bCs/>
          <w:sz w:val="22"/>
          <w:szCs w:val="22"/>
        </w:rPr>
        <w:t>Timothy P. Pepe</w:t>
      </w:r>
      <w:r w:rsidR="004079A4">
        <w:rPr>
          <w:rFonts w:ascii="Times New Roman" w:hAnsi="Times New Roman"/>
        </w:rPr>
        <w:t xml:space="preserve">, </w:t>
      </w:r>
      <w:r w:rsidR="00F578EC" w:rsidRPr="004079A4">
        <w:rPr>
          <w:rFonts w:ascii="Times New Roman" w:hAnsi="Times New Roman"/>
          <w:bCs/>
          <w:sz w:val="22"/>
          <w:szCs w:val="22"/>
        </w:rPr>
        <w:t xml:space="preserve">Matthew T. </w:t>
      </w:r>
      <w:proofErr w:type="spellStart"/>
      <w:r w:rsidR="00F578EC" w:rsidRPr="004079A4">
        <w:rPr>
          <w:rFonts w:ascii="Times New Roman" w:hAnsi="Times New Roman"/>
          <w:bCs/>
          <w:sz w:val="22"/>
          <w:szCs w:val="22"/>
        </w:rPr>
        <w:t>Jakubek</w:t>
      </w:r>
      <w:proofErr w:type="spellEnd"/>
      <w:r w:rsidR="004079A4">
        <w:rPr>
          <w:rFonts w:ascii="Times New Roman" w:hAnsi="Times New Roman"/>
          <w:bCs/>
          <w:sz w:val="22"/>
          <w:szCs w:val="22"/>
        </w:rPr>
        <w:t xml:space="preserve">, </w:t>
      </w:r>
      <w:r w:rsidR="00F578EC" w:rsidRPr="004079A4">
        <w:rPr>
          <w:rFonts w:ascii="Times New Roman" w:hAnsi="Times New Roman"/>
        </w:rPr>
        <w:t xml:space="preserve">Mark </w:t>
      </w:r>
      <w:proofErr w:type="spellStart"/>
      <w:r w:rsidR="00F578EC" w:rsidRPr="004079A4">
        <w:rPr>
          <w:rFonts w:ascii="Times New Roman" w:hAnsi="Times New Roman"/>
        </w:rPr>
        <w:t>Vande</w:t>
      </w:r>
      <w:proofErr w:type="spellEnd"/>
      <w:r w:rsidR="00F578EC" w:rsidRPr="004079A4">
        <w:rPr>
          <w:rFonts w:ascii="Times New Roman" w:hAnsi="Times New Roman"/>
        </w:rPr>
        <w:t xml:space="preserve"> </w:t>
      </w:r>
      <w:proofErr w:type="spellStart"/>
      <w:r w:rsidR="00F578EC" w:rsidRPr="004079A4">
        <w:rPr>
          <w:rFonts w:ascii="Times New Roman" w:hAnsi="Times New Roman"/>
        </w:rPr>
        <w:t>Hei</w:t>
      </w:r>
      <w:proofErr w:type="spellEnd"/>
      <w:r w:rsidRPr="004079A4">
        <w:rPr>
          <w:rFonts w:ascii="Times New Roman" w:hAnsi="Times New Roman"/>
        </w:rPr>
        <w:t xml:space="preserve"> (presenting)</w:t>
      </w:r>
      <w:r w:rsidR="004209E0">
        <w:rPr>
          <w:rFonts w:ascii="Times New Roman" w:hAnsi="Times New Roman"/>
        </w:rPr>
        <w:t xml:space="preserve">. Not pictured: </w:t>
      </w:r>
      <w:r w:rsidR="004079A4" w:rsidRPr="004079A4">
        <w:rPr>
          <w:rFonts w:ascii="Times New Roman" w:hAnsi="Times New Roman"/>
          <w:bCs/>
          <w:sz w:val="22"/>
          <w:szCs w:val="22"/>
        </w:rPr>
        <w:t>Marc A. Gibson</w:t>
      </w:r>
      <w:r w:rsidR="0080495B">
        <w:rPr>
          <w:rFonts w:ascii="Times New Roman" w:hAnsi="Times New Roman"/>
          <w:bCs/>
          <w:sz w:val="22"/>
          <w:szCs w:val="22"/>
        </w:rPr>
        <w:t>.</w:t>
      </w:r>
    </w:p>
    <w:p w14:paraId="7A367C73" w14:textId="77777777" w:rsidR="004A6064" w:rsidRPr="004A6064" w:rsidRDefault="004A6064" w:rsidP="004A6064">
      <w:pPr>
        <w:rPr>
          <w:rFonts w:ascii="Times New Roman" w:hAnsi="Times New Roman"/>
        </w:rPr>
      </w:pPr>
    </w:p>
    <w:p w14:paraId="17512F2E" w14:textId="77777777" w:rsidR="004A6064" w:rsidRPr="004A6064" w:rsidRDefault="004A6064" w:rsidP="004A6064">
      <w:pPr>
        <w:rPr>
          <w:rFonts w:ascii="Times New Roman" w:hAnsi="Times New Roman"/>
          <w:b/>
          <w:bCs/>
        </w:rPr>
      </w:pPr>
      <w:r w:rsidRPr="004A6064">
        <w:rPr>
          <w:rFonts w:ascii="Times New Roman" w:hAnsi="Times New Roman"/>
          <w:b/>
          <w:bCs/>
        </w:rPr>
        <w:t>Stellar Award Winners – Late Career</w:t>
      </w:r>
    </w:p>
    <w:p w14:paraId="208BC4AA" w14:textId="2541480F" w:rsidR="004A6064" w:rsidRPr="00393DDC" w:rsidRDefault="004A6064" w:rsidP="004A6064">
      <w:pPr>
        <w:rPr>
          <w:rFonts w:ascii="Times New Roman" w:hAnsi="Times New Roman"/>
        </w:rPr>
      </w:pPr>
      <w:r w:rsidRPr="00393DDC">
        <w:rPr>
          <w:rFonts w:ascii="Times New Roman" w:hAnsi="Times New Roman"/>
        </w:rPr>
        <w:t xml:space="preserve">L to R: </w:t>
      </w:r>
      <w:r w:rsidR="004079A4" w:rsidRPr="00393DDC">
        <w:rPr>
          <w:rFonts w:ascii="Times New Roman" w:hAnsi="Times New Roman"/>
        </w:rPr>
        <w:t xml:space="preserve">Mark </w:t>
      </w:r>
      <w:proofErr w:type="spellStart"/>
      <w:r w:rsidR="004079A4" w:rsidRPr="00393DDC">
        <w:rPr>
          <w:rFonts w:ascii="Times New Roman" w:hAnsi="Times New Roman"/>
        </w:rPr>
        <w:t>Vande</w:t>
      </w:r>
      <w:proofErr w:type="spellEnd"/>
      <w:r w:rsidR="004079A4" w:rsidRPr="00393DDC">
        <w:rPr>
          <w:rFonts w:ascii="Times New Roman" w:hAnsi="Times New Roman"/>
        </w:rPr>
        <w:t xml:space="preserve"> </w:t>
      </w:r>
      <w:proofErr w:type="spellStart"/>
      <w:r w:rsidR="004079A4" w:rsidRPr="00393DDC">
        <w:rPr>
          <w:rFonts w:ascii="Times New Roman" w:hAnsi="Times New Roman"/>
        </w:rPr>
        <w:t>Hei</w:t>
      </w:r>
      <w:proofErr w:type="spellEnd"/>
      <w:r w:rsidRPr="00393DDC">
        <w:rPr>
          <w:rFonts w:ascii="Times New Roman" w:hAnsi="Times New Roman"/>
        </w:rPr>
        <w:t xml:space="preserve"> (presenting), </w:t>
      </w:r>
      <w:r w:rsidR="00393DDC" w:rsidRPr="00393DDC">
        <w:rPr>
          <w:rFonts w:ascii="Times New Roman" w:hAnsi="Times New Roman"/>
          <w:bCs/>
          <w:sz w:val="22"/>
          <w:szCs w:val="22"/>
        </w:rPr>
        <w:t xml:space="preserve">Federico </w:t>
      </w:r>
      <w:proofErr w:type="spellStart"/>
      <w:r w:rsidR="00393DDC" w:rsidRPr="00393DDC">
        <w:rPr>
          <w:rFonts w:ascii="Times New Roman" w:hAnsi="Times New Roman"/>
          <w:bCs/>
          <w:sz w:val="22"/>
          <w:szCs w:val="22"/>
        </w:rPr>
        <w:t>Merheb</w:t>
      </w:r>
      <w:proofErr w:type="spellEnd"/>
      <w:r w:rsidR="00393DDC">
        <w:rPr>
          <w:rFonts w:ascii="Times New Roman" w:hAnsi="Times New Roman"/>
          <w:bCs/>
          <w:sz w:val="22"/>
          <w:szCs w:val="22"/>
        </w:rPr>
        <w:t xml:space="preserve">, </w:t>
      </w:r>
      <w:r w:rsidR="00393DDC" w:rsidRPr="00393DDC">
        <w:rPr>
          <w:rFonts w:ascii="Times New Roman" w:hAnsi="Times New Roman"/>
          <w:bCs/>
          <w:sz w:val="22"/>
          <w:szCs w:val="22"/>
        </w:rPr>
        <w:t>William A. Johns</w:t>
      </w:r>
      <w:r w:rsidR="00393DDC">
        <w:rPr>
          <w:rFonts w:ascii="Times New Roman" w:hAnsi="Times New Roman"/>
          <w:bCs/>
          <w:sz w:val="22"/>
          <w:szCs w:val="22"/>
        </w:rPr>
        <w:t xml:space="preserve">, </w:t>
      </w:r>
      <w:r w:rsidR="004079A4" w:rsidRPr="00393DDC">
        <w:rPr>
          <w:rFonts w:ascii="Times New Roman" w:hAnsi="Times New Roman"/>
          <w:bCs/>
          <w:sz w:val="22"/>
          <w:szCs w:val="22"/>
        </w:rPr>
        <w:t>Don R. Wilbanks</w:t>
      </w:r>
      <w:r w:rsidR="00393DDC">
        <w:rPr>
          <w:rFonts w:ascii="Times New Roman" w:hAnsi="Times New Roman"/>
          <w:bCs/>
          <w:sz w:val="22"/>
          <w:szCs w:val="22"/>
        </w:rPr>
        <w:t xml:space="preserve">, </w:t>
      </w:r>
      <w:r w:rsidR="00393DDC" w:rsidRPr="00393DDC">
        <w:rPr>
          <w:rFonts w:ascii="Times New Roman" w:hAnsi="Times New Roman"/>
          <w:bCs/>
          <w:sz w:val="22"/>
          <w:szCs w:val="22"/>
        </w:rPr>
        <w:t>Dr. Tushar K. Ghosh</w:t>
      </w:r>
      <w:r w:rsidR="00393DDC">
        <w:rPr>
          <w:rFonts w:ascii="Times New Roman" w:hAnsi="Times New Roman"/>
          <w:bCs/>
          <w:sz w:val="22"/>
          <w:szCs w:val="22"/>
        </w:rPr>
        <w:t xml:space="preserve">, </w:t>
      </w:r>
      <w:r w:rsidR="00393DDC" w:rsidRPr="00393DDC">
        <w:rPr>
          <w:rFonts w:ascii="Times New Roman" w:hAnsi="Times New Roman"/>
          <w:bCs/>
          <w:sz w:val="22"/>
          <w:szCs w:val="22"/>
        </w:rPr>
        <w:t>Gary F. Stewart</w:t>
      </w:r>
      <w:r w:rsidR="00393DDC">
        <w:rPr>
          <w:rFonts w:ascii="Times New Roman" w:hAnsi="Times New Roman"/>
          <w:bCs/>
          <w:sz w:val="22"/>
          <w:szCs w:val="22"/>
        </w:rPr>
        <w:t xml:space="preserve">, </w:t>
      </w:r>
      <w:r w:rsidR="004079A4" w:rsidRPr="00393DDC">
        <w:rPr>
          <w:rFonts w:ascii="Times New Roman" w:hAnsi="Times New Roman"/>
          <w:bCs/>
          <w:sz w:val="22"/>
          <w:szCs w:val="22"/>
        </w:rPr>
        <w:t>Brian Sutter</w:t>
      </w:r>
      <w:r w:rsidR="00393DDC">
        <w:rPr>
          <w:rFonts w:ascii="Times New Roman" w:hAnsi="Times New Roman"/>
          <w:bCs/>
          <w:sz w:val="22"/>
          <w:szCs w:val="22"/>
        </w:rPr>
        <w:t xml:space="preserve">, </w:t>
      </w:r>
      <w:r w:rsidR="004079A4" w:rsidRPr="00393DDC">
        <w:rPr>
          <w:rFonts w:ascii="Times New Roman" w:hAnsi="Times New Roman"/>
          <w:bCs/>
          <w:sz w:val="22"/>
          <w:szCs w:val="22"/>
        </w:rPr>
        <w:t xml:space="preserve">Stanley A. </w:t>
      </w:r>
      <w:proofErr w:type="spellStart"/>
      <w:r w:rsidR="004079A4" w:rsidRPr="00393DDC">
        <w:rPr>
          <w:rFonts w:ascii="Times New Roman" w:hAnsi="Times New Roman"/>
          <w:bCs/>
          <w:sz w:val="22"/>
          <w:szCs w:val="22"/>
        </w:rPr>
        <w:t>Bouslog</w:t>
      </w:r>
      <w:proofErr w:type="spellEnd"/>
      <w:r w:rsidR="00393DDC">
        <w:rPr>
          <w:rFonts w:ascii="Times New Roman" w:hAnsi="Times New Roman"/>
          <w:bCs/>
          <w:sz w:val="22"/>
          <w:szCs w:val="22"/>
        </w:rPr>
        <w:t xml:space="preserve">, </w:t>
      </w:r>
      <w:r w:rsidR="004079A4" w:rsidRPr="00393DDC">
        <w:rPr>
          <w:rFonts w:ascii="Times New Roman" w:hAnsi="Times New Roman"/>
        </w:rPr>
        <w:t>Shannon Walker</w:t>
      </w:r>
      <w:r w:rsidRPr="00393DDC">
        <w:rPr>
          <w:rFonts w:ascii="Times New Roman" w:hAnsi="Times New Roman"/>
        </w:rPr>
        <w:t xml:space="preserve"> (presenting)</w:t>
      </w:r>
      <w:r w:rsidR="004209E0">
        <w:rPr>
          <w:rFonts w:ascii="Times New Roman" w:hAnsi="Times New Roman"/>
        </w:rPr>
        <w:t>. Not pictured:</w:t>
      </w:r>
      <w:r w:rsidR="00393DDC" w:rsidRPr="00393DDC">
        <w:rPr>
          <w:rFonts w:ascii="Times New Roman" w:hAnsi="Times New Roman"/>
        </w:rPr>
        <w:t xml:space="preserve"> </w:t>
      </w:r>
      <w:r w:rsidR="00393DDC" w:rsidRPr="00393DDC">
        <w:rPr>
          <w:rFonts w:ascii="Times New Roman" w:hAnsi="Times New Roman"/>
          <w:bCs/>
          <w:sz w:val="22"/>
          <w:szCs w:val="22"/>
        </w:rPr>
        <w:t xml:space="preserve">Dr. Louis Ghosn, William D. </w:t>
      </w:r>
      <w:proofErr w:type="spellStart"/>
      <w:r w:rsidR="00393DDC" w:rsidRPr="00393DDC">
        <w:rPr>
          <w:rFonts w:ascii="Times New Roman" w:hAnsi="Times New Roman"/>
          <w:bCs/>
          <w:sz w:val="22"/>
          <w:szCs w:val="22"/>
        </w:rPr>
        <w:t>Manha</w:t>
      </w:r>
      <w:proofErr w:type="spellEnd"/>
      <w:r w:rsidR="00D120C9">
        <w:rPr>
          <w:rFonts w:ascii="Times New Roman" w:hAnsi="Times New Roman"/>
          <w:bCs/>
          <w:sz w:val="22"/>
          <w:szCs w:val="22"/>
        </w:rPr>
        <w:t>.</w:t>
      </w:r>
    </w:p>
    <w:p w14:paraId="2D047624" w14:textId="77777777" w:rsidR="004A6064" w:rsidRPr="004A6064" w:rsidRDefault="004A6064" w:rsidP="004A6064">
      <w:pPr>
        <w:rPr>
          <w:rFonts w:ascii="Times New Roman" w:hAnsi="Times New Roman"/>
          <w:b/>
          <w:bCs/>
        </w:rPr>
      </w:pPr>
    </w:p>
    <w:p w14:paraId="1F350864" w14:textId="77777777" w:rsidR="004A6064" w:rsidRPr="004A6064" w:rsidRDefault="004A6064" w:rsidP="004A6064">
      <w:pPr>
        <w:rPr>
          <w:rFonts w:ascii="Times New Roman" w:hAnsi="Times New Roman"/>
          <w:b/>
          <w:bCs/>
        </w:rPr>
      </w:pPr>
      <w:r w:rsidRPr="004A6064">
        <w:rPr>
          <w:rFonts w:ascii="Times New Roman" w:hAnsi="Times New Roman"/>
          <w:b/>
          <w:bCs/>
        </w:rPr>
        <w:t>Stellar Award Winners – Team</w:t>
      </w:r>
    </w:p>
    <w:p w14:paraId="0B1E8CE5" w14:textId="09131323" w:rsidR="00133812" w:rsidRPr="003367D7" w:rsidRDefault="004A6064" w:rsidP="00133812">
      <w:pPr>
        <w:rPr>
          <w:rFonts w:ascii="Times New Roman" w:hAnsi="Times New Roman"/>
        </w:rPr>
      </w:pPr>
      <w:r w:rsidRPr="004A6064">
        <w:rPr>
          <w:rFonts w:ascii="Times New Roman" w:hAnsi="Times New Roman"/>
        </w:rPr>
        <w:t xml:space="preserve">L to R: </w:t>
      </w:r>
      <w:r w:rsidR="00133812">
        <w:rPr>
          <w:rFonts w:ascii="Times New Roman" w:hAnsi="Times New Roman"/>
        </w:rPr>
        <w:t xml:space="preserve">Dr. </w:t>
      </w:r>
      <w:r w:rsidR="00133812" w:rsidRPr="00B70FEC">
        <w:rPr>
          <w:rFonts w:ascii="Times New Roman" w:hAnsi="Times New Roman"/>
        </w:rPr>
        <w:t xml:space="preserve">Shannon Walker (presenting), </w:t>
      </w:r>
      <w:r w:rsidR="00133812" w:rsidRPr="00B70FEC">
        <w:rPr>
          <w:rFonts w:ascii="Times New Roman" w:hAnsi="Times New Roman"/>
          <w:bCs/>
          <w:sz w:val="22"/>
          <w:szCs w:val="22"/>
        </w:rPr>
        <w:t>Tommy Barron (METTS SLS Core Stage Structural Test Article Instrumentation Installation Team of Aerie Aerospace), Matthew</w:t>
      </w:r>
      <w:r w:rsidR="00B267D1" w:rsidRPr="00B70FEC">
        <w:rPr>
          <w:rFonts w:ascii="Times New Roman" w:hAnsi="Times New Roman"/>
          <w:bCs/>
          <w:sz w:val="22"/>
          <w:szCs w:val="22"/>
        </w:rPr>
        <w:t xml:space="preserve"> </w:t>
      </w:r>
      <w:proofErr w:type="spellStart"/>
      <w:r w:rsidR="00B267D1" w:rsidRPr="00B70FEC">
        <w:rPr>
          <w:rFonts w:ascii="Times New Roman" w:hAnsi="Times New Roman"/>
          <w:bCs/>
          <w:sz w:val="22"/>
          <w:szCs w:val="22"/>
        </w:rPr>
        <w:t>Jakubek</w:t>
      </w:r>
      <w:proofErr w:type="spellEnd"/>
      <w:r w:rsidR="00133812" w:rsidRPr="00B70FEC">
        <w:rPr>
          <w:rFonts w:ascii="Times New Roman" w:hAnsi="Times New Roman"/>
          <w:bCs/>
          <w:sz w:val="22"/>
          <w:szCs w:val="22"/>
        </w:rPr>
        <w:t xml:space="preserve"> (CST-100 </w:t>
      </w:r>
      <w:proofErr w:type="spellStart"/>
      <w:r w:rsidR="00133812" w:rsidRPr="00B70FEC">
        <w:rPr>
          <w:rFonts w:ascii="Times New Roman" w:hAnsi="Times New Roman"/>
          <w:bCs/>
          <w:sz w:val="22"/>
          <w:szCs w:val="22"/>
        </w:rPr>
        <w:t>Starliner</w:t>
      </w:r>
      <w:proofErr w:type="spellEnd"/>
      <w:r w:rsidR="00133812" w:rsidRPr="00B70FEC">
        <w:rPr>
          <w:rFonts w:ascii="Times New Roman" w:hAnsi="Times New Roman"/>
          <w:bCs/>
          <w:sz w:val="22"/>
          <w:szCs w:val="22"/>
        </w:rPr>
        <w:t xml:space="preserve"> Crew Module Reaction Control System (CM RCS) Thruster Development Team of Aerojet Rocketdyne), </w:t>
      </w:r>
    </w:p>
    <w:p w14:paraId="0644476D" w14:textId="273AED99" w:rsidR="003B721F" w:rsidRPr="00B70FEC" w:rsidRDefault="00133812" w:rsidP="00A2647D">
      <w:pPr>
        <w:rPr>
          <w:rFonts w:ascii="Times New Roman" w:hAnsi="Times New Roman"/>
          <w:bCs/>
          <w:sz w:val="22"/>
          <w:szCs w:val="22"/>
        </w:rPr>
      </w:pPr>
      <w:r w:rsidRPr="00B70FEC">
        <w:rPr>
          <w:rFonts w:ascii="Times New Roman" w:hAnsi="Times New Roman"/>
          <w:bCs/>
          <w:sz w:val="22"/>
          <w:szCs w:val="22"/>
        </w:rPr>
        <w:t xml:space="preserve">Michael Bradley (Aerojet Rocketdyne AR22 10X10 Test Team), </w:t>
      </w:r>
      <w:r w:rsidR="00CA6501">
        <w:rPr>
          <w:rFonts w:ascii="Times New Roman" w:hAnsi="Times New Roman"/>
          <w:bCs/>
          <w:sz w:val="22"/>
          <w:szCs w:val="22"/>
        </w:rPr>
        <w:t>Un</w:t>
      </w:r>
      <w:r w:rsidR="006A5D97">
        <w:rPr>
          <w:rFonts w:ascii="Times New Roman" w:hAnsi="Times New Roman"/>
          <w:bCs/>
          <w:sz w:val="22"/>
          <w:szCs w:val="22"/>
        </w:rPr>
        <w:t xml:space="preserve">identified </w:t>
      </w:r>
      <w:r w:rsidR="00910E82">
        <w:rPr>
          <w:rFonts w:ascii="Times New Roman" w:hAnsi="Times New Roman"/>
          <w:bCs/>
          <w:sz w:val="22"/>
          <w:szCs w:val="22"/>
        </w:rPr>
        <w:t>t</w:t>
      </w:r>
      <w:r w:rsidR="006A5D97">
        <w:rPr>
          <w:rFonts w:ascii="Times New Roman" w:hAnsi="Times New Roman"/>
          <w:bCs/>
          <w:sz w:val="22"/>
          <w:szCs w:val="22"/>
        </w:rPr>
        <w:t xml:space="preserve">eam member, </w:t>
      </w:r>
      <w:r w:rsidRPr="00B70FEC">
        <w:rPr>
          <w:rFonts w:ascii="Times New Roman" w:hAnsi="Times New Roman"/>
          <w:bCs/>
          <w:sz w:val="22"/>
          <w:szCs w:val="22"/>
        </w:rPr>
        <w:t xml:space="preserve">Mark Hancock (AR-22 Engine Integrated Test Team of NASA Stennis Space Center), Stuart </w:t>
      </w:r>
      <w:proofErr w:type="spellStart"/>
      <w:r w:rsidRPr="00B70FEC">
        <w:rPr>
          <w:rFonts w:ascii="Times New Roman" w:hAnsi="Times New Roman"/>
          <w:bCs/>
          <w:sz w:val="22"/>
          <w:szCs w:val="22"/>
        </w:rPr>
        <w:t>S</w:t>
      </w:r>
      <w:r w:rsidR="00B267D1" w:rsidRPr="00B70FEC">
        <w:rPr>
          <w:rFonts w:ascii="Times New Roman" w:hAnsi="Times New Roman"/>
          <w:bCs/>
          <w:sz w:val="22"/>
          <w:szCs w:val="22"/>
        </w:rPr>
        <w:t>path</w:t>
      </w:r>
      <w:proofErr w:type="spellEnd"/>
      <w:r w:rsidRPr="00B70FEC">
        <w:rPr>
          <w:rFonts w:ascii="Times New Roman" w:hAnsi="Times New Roman"/>
          <w:bCs/>
          <w:sz w:val="22"/>
          <w:szCs w:val="22"/>
        </w:rPr>
        <w:t xml:space="preserve"> (Lockheed Martin </w:t>
      </w:r>
      <w:proofErr w:type="spellStart"/>
      <w:r w:rsidRPr="00B70FEC">
        <w:rPr>
          <w:rFonts w:ascii="Times New Roman" w:hAnsi="Times New Roman"/>
          <w:bCs/>
          <w:sz w:val="22"/>
          <w:szCs w:val="22"/>
        </w:rPr>
        <w:t>InSight</w:t>
      </w:r>
      <w:proofErr w:type="spellEnd"/>
      <w:r w:rsidRPr="00B70FEC">
        <w:rPr>
          <w:rFonts w:ascii="Times New Roman" w:hAnsi="Times New Roman"/>
          <w:bCs/>
          <w:sz w:val="22"/>
          <w:szCs w:val="22"/>
        </w:rPr>
        <w:t xml:space="preserve"> Launch &amp; Landing Team), </w:t>
      </w:r>
      <w:r w:rsidR="00393DDC" w:rsidRPr="00B70FEC">
        <w:rPr>
          <w:rFonts w:ascii="Times New Roman" w:hAnsi="Times New Roman"/>
          <w:bCs/>
          <w:sz w:val="22"/>
          <w:szCs w:val="22"/>
        </w:rPr>
        <w:t xml:space="preserve">Jeffrey </w:t>
      </w:r>
      <w:r w:rsidR="00B267D1" w:rsidRPr="00B70FEC">
        <w:rPr>
          <w:rFonts w:ascii="Times New Roman" w:hAnsi="Times New Roman"/>
          <w:bCs/>
          <w:sz w:val="22"/>
          <w:szCs w:val="22"/>
        </w:rPr>
        <w:t>Coots</w:t>
      </w:r>
      <w:r w:rsidR="00393DDC" w:rsidRPr="00B70FEC">
        <w:rPr>
          <w:rFonts w:ascii="Times New Roman" w:hAnsi="Times New Roman"/>
          <w:bCs/>
          <w:sz w:val="22"/>
          <w:szCs w:val="22"/>
        </w:rPr>
        <w:t xml:space="preserve"> </w:t>
      </w:r>
      <w:r w:rsidRPr="00B70FEC">
        <w:rPr>
          <w:rFonts w:ascii="Times New Roman" w:hAnsi="Times New Roman"/>
          <w:bCs/>
          <w:sz w:val="22"/>
          <w:szCs w:val="22"/>
        </w:rPr>
        <w:t>(</w:t>
      </w:r>
      <w:r w:rsidR="00393DDC" w:rsidRPr="00B70FEC">
        <w:rPr>
          <w:rFonts w:ascii="Times New Roman" w:hAnsi="Times New Roman"/>
          <w:bCs/>
          <w:sz w:val="22"/>
          <w:szCs w:val="22"/>
        </w:rPr>
        <w:t>Boeing SLS Engine Section Test Article Team</w:t>
      </w:r>
      <w:r w:rsidRPr="00B70FEC">
        <w:rPr>
          <w:rFonts w:ascii="Times New Roman" w:hAnsi="Times New Roman"/>
          <w:bCs/>
          <w:sz w:val="22"/>
          <w:szCs w:val="22"/>
        </w:rPr>
        <w:t>),</w:t>
      </w:r>
      <w:r w:rsidR="003B721F" w:rsidRPr="00B70FEC">
        <w:rPr>
          <w:rFonts w:ascii="Times New Roman" w:hAnsi="Times New Roman"/>
          <w:bCs/>
          <w:sz w:val="22"/>
          <w:szCs w:val="22"/>
        </w:rPr>
        <w:t xml:space="preserve"> </w:t>
      </w:r>
    </w:p>
    <w:p w14:paraId="0B81390E" w14:textId="4E025055" w:rsidR="00A2647D" w:rsidRDefault="00133812" w:rsidP="00A2647D">
      <w:pPr>
        <w:rPr>
          <w:rFonts w:ascii="Times New Roman" w:hAnsi="Times New Roman"/>
          <w:bCs/>
          <w:sz w:val="22"/>
          <w:szCs w:val="22"/>
        </w:rPr>
      </w:pPr>
      <w:r w:rsidRPr="00B70FEC">
        <w:rPr>
          <w:rFonts w:ascii="Times New Roman" w:hAnsi="Times New Roman"/>
          <w:bCs/>
          <w:sz w:val="22"/>
          <w:szCs w:val="22"/>
        </w:rPr>
        <w:t xml:space="preserve">Brian Richard (Lockheed Martin Orion European Service Module Integration &amp; Delivery Team), </w:t>
      </w:r>
      <w:r>
        <w:rPr>
          <w:rFonts w:ascii="Times New Roman" w:hAnsi="Times New Roman"/>
          <w:bCs/>
          <w:sz w:val="22"/>
          <w:szCs w:val="22"/>
        </w:rPr>
        <w:t xml:space="preserve">Mark </w:t>
      </w:r>
      <w:proofErr w:type="spellStart"/>
      <w:r>
        <w:rPr>
          <w:rFonts w:ascii="Times New Roman" w:hAnsi="Times New Roman"/>
          <w:bCs/>
          <w:sz w:val="22"/>
          <w:szCs w:val="22"/>
        </w:rPr>
        <w:t>Vande</w:t>
      </w:r>
      <w:proofErr w:type="spellEnd"/>
      <w:r>
        <w:rPr>
          <w:rFonts w:ascii="Times New Roman" w:hAnsi="Times New Roman"/>
          <w:bCs/>
          <w:sz w:val="22"/>
          <w:szCs w:val="22"/>
        </w:rPr>
        <w:t xml:space="preserve"> </w:t>
      </w:r>
      <w:proofErr w:type="spellStart"/>
      <w:r>
        <w:rPr>
          <w:rFonts w:ascii="Times New Roman" w:hAnsi="Times New Roman"/>
          <w:bCs/>
          <w:sz w:val="22"/>
          <w:szCs w:val="22"/>
        </w:rPr>
        <w:t>Hei</w:t>
      </w:r>
      <w:proofErr w:type="spellEnd"/>
      <w:r>
        <w:rPr>
          <w:rFonts w:ascii="Times New Roman" w:hAnsi="Times New Roman"/>
          <w:bCs/>
          <w:sz w:val="22"/>
          <w:szCs w:val="22"/>
        </w:rPr>
        <w:t xml:space="preserve"> (presenting)</w:t>
      </w:r>
      <w:r w:rsidR="0058193E">
        <w:rPr>
          <w:rFonts w:ascii="Times New Roman" w:hAnsi="Times New Roman"/>
          <w:bCs/>
          <w:sz w:val="22"/>
          <w:szCs w:val="22"/>
        </w:rPr>
        <w:t>.</w:t>
      </w:r>
    </w:p>
    <w:p w14:paraId="2AFD1EE8" w14:textId="77777777" w:rsidR="00D120C9" w:rsidRPr="000131A4" w:rsidRDefault="00D120C9" w:rsidP="00A2647D">
      <w:pPr>
        <w:rPr>
          <w:rFonts w:ascii="Times New Roman" w:hAnsi="Times New Roman"/>
          <w:sz w:val="22"/>
        </w:rPr>
      </w:pPr>
    </w:p>
    <w:sectPr w:rsidR="00D120C9" w:rsidRPr="000131A4"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B7CC" w14:textId="77777777" w:rsidR="00A04F4A" w:rsidRDefault="00A04F4A">
      <w:r>
        <w:separator/>
      </w:r>
    </w:p>
  </w:endnote>
  <w:endnote w:type="continuationSeparator" w:id="0">
    <w:p w14:paraId="7EDE1587" w14:textId="77777777" w:rsidR="00A04F4A" w:rsidRDefault="00A04F4A">
      <w:r>
        <w:continuationSeparator/>
      </w:r>
    </w:p>
  </w:endnote>
  <w:endnote w:type="continuationNotice" w:id="1">
    <w:p w14:paraId="22E10204" w14:textId="77777777" w:rsidR="00A04F4A" w:rsidRDefault="00A04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FCC4" w14:textId="77777777" w:rsidR="00A04F4A" w:rsidRDefault="00A04F4A">
      <w:r>
        <w:separator/>
      </w:r>
    </w:p>
  </w:footnote>
  <w:footnote w:type="continuationSeparator" w:id="0">
    <w:p w14:paraId="64DA0AAE" w14:textId="77777777" w:rsidR="00A04F4A" w:rsidRDefault="00A04F4A">
      <w:r>
        <w:continuationSeparator/>
      </w:r>
    </w:p>
  </w:footnote>
  <w:footnote w:type="continuationNotice" w:id="1">
    <w:p w14:paraId="5F56477C" w14:textId="77777777" w:rsidR="00A04F4A" w:rsidRDefault="00A04F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A965" w14:textId="77777777" w:rsidR="000517BC" w:rsidRDefault="000517BC" w:rsidP="004F6EF0">
    <w:pPr>
      <w:framePr w:hSpace="187" w:vSpace="288" w:wrap="around" w:vAnchor="text" w:hAnchor="page" w:x="5775" w:y="61"/>
    </w:pPr>
    <w:r>
      <w:object w:dxaOrig="1290" w:dyaOrig="1155"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57.6pt">
          <v:imagedata r:id="rId1" o:title=""/>
        </v:shape>
        <o:OLEObject Type="Embed" ProgID="Word.Document.8" ShapeID="_x0000_i1025" DrawAspect="Content" ObjectID="_1618750337" r:id="rId2"/>
      </w:object>
    </w:r>
  </w:p>
  <w:p w14:paraId="6A49601B" w14:textId="632685C0"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6137B5">
      <w:rPr>
        <w:rFonts w:ascii="Times New Roman" w:hAnsi="Times New Roman"/>
        <w:sz w:val="28"/>
      </w:rPr>
      <w:t xml:space="preserve"> </w:t>
    </w:r>
    <w:r w:rsidR="000517BC" w:rsidRPr="00616B24">
      <w:rPr>
        <w:rFonts w:ascii="Times New Roman" w:hAnsi="Times New Roman"/>
        <w:sz w:val="28"/>
      </w:rPr>
      <w:t>Rotary National Award</w:t>
    </w:r>
    <w:r w:rsidR="006137B5">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0D" w14:textId="77777777" w:rsidR="000517BC" w:rsidRDefault="000517BC" w:rsidP="006C2EA0">
    <w:pPr>
      <w:framePr w:hSpace="187" w:vSpace="288" w:wrap="around" w:vAnchor="text" w:hAnchor="page" w:x="6339" w:y="31"/>
    </w:pPr>
    <w:r>
      <w:object w:dxaOrig="1290" w:dyaOrig="1155"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8pt;height:57.6pt">
          <v:imagedata r:id="rId1" o:title=""/>
        </v:shape>
        <o:OLEObject Type="Embed" ProgID="Word.Document.8" ShapeID="_x0000_i1026" DrawAspect="Content" ObjectID="_1618750338" r:id="rId2"/>
      </w:object>
    </w:r>
  </w:p>
  <w:p w14:paraId="5440C880" w14:textId="2C99138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6137B5">
      <w:rPr>
        <w:rFonts w:ascii="Times New Roman" w:hAnsi="Times New Roman"/>
        <w:i/>
        <w:sz w:val="28"/>
      </w:rPr>
      <w:t xml:space="preserve"> </w:t>
    </w:r>
    <w:r w:rsidR="000517BC" w:rsidRPr="00616B24">
      <w:rPr>
        <w:rFonts w:ascii="Times New Roman" w:hAnsi="Times New Roman"/>
        <w:sz w:val="28"/>
      </w:rPr>
      <w:t>Rotary National Award</w:t>
    </w:r>
    <w:r w:rsidR="006137B5">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 Irene S. (JSC-OP)[BARRIOS TECHNOLOGY LTD]">
    <w15:presenceInfo w15:providerId="AD" w15:userId="S-1-5-21-330711430-3775241029-4075259233-453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10373"/>
    <w:rsid w:val="000131A4"/>
    <w:rsid w:val="00013E2E"/>
    <w:rsid w:val="0001638F"/>
    <w:rsid w:val="000168AB"/>
    <w:rsid w:val="00025A98"/>
    <w:rsid w:val="00025FA0"/>
    <w:rsid w:val="0002668C"/>
    <w:rsid w:val="00031399"/>
    <w:rsid w:val="00032575"/>
    <w:rsid w:val="0004177F"/>
    <w:rsid w:val="00043CE1"/>
    <w:rsid w:val="0004434D"/>
    <w:rsid w:val="00050771"/>
    <w:rsid w:val="0005103D"/>
    <w:rsid w:val="000517BC"/>
    <w:rsid w:val="000638FF"/>
    <w:rsid w:val="00067516"/>
    <w:rsid w:val="00070AA5"/>
    <w:rsid w:val="00071EBC"/>
    <w:rsid w:val="00077C38"/>
    <w:rsid w:val="0008309C"/>
    <w:rsid w:val="00085BF0"/>
    <w:rsid w:val="0009756D"/>
    <w:rsid w:val="000A0750"/>
    <w:rsid w:val="000B2DC1"/>
    <w:rsid w:val="000B5798"/>
    <w:rsid w:val="000B6023"/>
    <w:rsid w:val="000C0246"/>
    <w:rsid w:val="000C178C"/>
    <w:rsid w:val="000C413F"/>
    <w:rsid w:val="000D154E"/>
    <w:rsid w:val="000E0F0E"/>
    <w:rsid w:val="000E213C"/>
    <w:rsid w:val="000E31D4"/>
    <w:rsid w:val="000E42F1"/>
    <w:rsid w:val="000E783E"/>
    <w:rsid w:val="001055A1"/>
    <w:rsid w:val="00107D01"/>
    <w:rsid w:val="00116F52"/>
    <w:rsid w:val="00121968"/>
    <w:rsid w:val="00131803"/>
    <w:rsid w:val="00133812"/>
    <w:rsid w:val="001404AF"/>
    <w:rsid w:val="00144432"/>
    <w:rsid w:val="001445E5"/>
    <w:rsid w:val="001502D5"/>
    <w:rsid w:val="00151EF5"/>
    <w:rsid w:val="00155866"/>
    <w:rsid w:val="001607F3"/>
    <w:rsid w:val="001716E9"/>
    <w:rsid w:val="001763C7"/>
    <w:rsid w:val="0018382C"/>
    <w:rsid w:val="00183B1A"/>
    <w:rsid w:val="0018612C"/>
    <w:rsid w:val="0019514A"/>
    <w:rsid w:val="001A0237"/>
    <w:rsid w:val="001A3A50"/>
    <w:rsid w:val="001B1C34"/>
    <w:rsid w:val="001C1930"/>
    <w:rsid w:val="001D2789"/>
    <w:rsid w:val="001D7811"/>
    <w:rsid w:val="001E0A30"/>
    <w:rsid w:val="001E1B59"/>
    <w:rsid w:val="001E279E"/>
    <w:rsid w:val="001E7A1B"/>
    <w:rsid w:val="001F279C"/>
    <w:rsid w:val="00214CD3"/>
    <w:rsid w:val="0021780F"/>
    <w:rsid w:val="002279D1"/>
    <w:rsid w:val="0023103E"/>
    <w:rsid w:val="0023227E"/>
    <w:rsid w:val="002364F6"/>
    <w:rsid w:val="00236986"/>
    <w:rsid w:val="00243172"/>
    <w:rsid w:val="0024555A"/>
    <w:rsid w:val="00246D81"/>
    <w:rsid w:val="002554C7"/>
    <w:rsid w:val="002747C0"/>
    <w:rsid w:val="002825E9"/>
    <w:rsid w:val="00290A51"/>
    <w:rsid w:val="00291172"/>
    <w:rsid w:val="0029350F"/>
    <w:rsid w:val="00295A81"/>
    <w:rsid w:val="002A63D5"/>
    <w:rsid w:val="002B0D48"/>
    <w:rsid w:val="002B43E9"/>
    <w:rsid w:val="002C255E"/>
    <w:rsid w:val="002C36E7"/>
    <w:rsid w:val="002C3BB4"/>
    <w:rsid w:val="002C49DB"/>
    <w:rsid w:val="002C4C13"/>
    <w:rsid w:val="002D027C"/>
    <w:rsid w:val="002D056D"/>
    <w:rsid w:val="002D57FF"/>
    <w:rsid w:val="002D7BE5"/>
    <w:rsid w:val="002E471B"/>
    <w:rsid w:val="002F136B"/>
    <w:rsid w:val="002F24FF"/>
    <w:rsid w:val="00302842"/>
    <w:rsid w:val="00316EE1"/>
    <w:rsid w:val="003235CC"/>
    <w:rsid w:val="003235F8"/>
    <w:rsid w:val="00323E61"/>
    <w:rsid w:val="00323EEF"/>
    <w:rsid w:val="003307E0"/>
    <w:rsid w:val="003367D7"/>
    <w:rsid w:val="00343CBD"/>
    <w:rsid w:val="00343EC8"/>
    <w:rsid w:val="00345101"/>
    <w:rsid w:val="00347D13"/>
    <w:rsid w:val="00350513"/>
    <w:rsid w:val="00352BA6"/>
    <w:rsid w:val="00383606"/>
    <w:rsid w:val="00393DDC"/>
    <w:rsid w:val="00396013"/>
    <w:rsid w:val="003A0578"/>
    <w:rsid w:val="003B417D"/>
    <w:rsid w:val="003B721F"/>
    <w:rsid w:val="003D189C"/>
    <w:rsid w:val="003E07E5"/>
    <w:rsid w:val="003F29A0"/>
    <w:rsid w:val="003F70BC"/>
    <w:rsid w:val="00405422"/>
    <w:rsid w:val="004079A4"/>
    <w:rsid w:val="004137F5"/>
    <w:rsid w:val="00414CED"/>
    <w:rsid w:val="004209E0"/>
    <w:rsid w:val="00423150"/>
    <w:rsid w:val="004249E4"/>
    <w:rsid w:val="00431337"/>
    <w:rsid w:val="004333CD"/>
    <w:rsid w:val="00450253"/>
    <w:rsid w:val="00460376"/>
    <w:rsid w:val="004651E8"/>
    <w:rsid w:val="00472A00"/>
    <w:rsid w:val="00477B0B"/>
    <w:rsid w:val="00480179"/>
    <w:rsid w:val="004929F9"/>
    <w:rsid w:val="00493662"/>
    <w:rsid w:val="004A6064"/>
    <w:rsid w:val="004A6833"/>
    <w:rsid w:val="004C2463"/>
    <w:rsid w:val="004C716C"/>
    <w:rsid w:val="004D6800"/>
    <w:rsid w:val="004F44CF"/>
    <w:rsid w:val="004F6EF0"/>
    <w:rsid w:val="00500C81"/>
    <w:rsid w:val="005018EF"/>
    <w:rsid w:val="005321B5"/>
    <w:rsid w:val="00533379"/>
    <w:rsid w:val="00543703"/>
    <w:rsid w:val="005439BA"/>
    <w:rsid w:val="005442E2"/>
    <w:rsid w:val="00546A30"/>
    <w:rsid w:val="0055198F"/>
    <w:rsid w:val="005525AB"/>
    <w:rsid w:val="00563D10"/>
    <w:rsid w:val="00570281"/>
    <w:rsid w:val="00574440"/>
    <w:rsid w:val="00575EA7"/>
    <w:rsid w:val="00577856"/>
    <w:rsid w:val="005814AD"/>
    <w:rsid w:val="0058193E"/>
    <w:rsid w:val="00581B15"/>
    <w:rsid w:val="00581F03"/>
    <w:rsid w:val="0058431B"/>
    <w:rsid w:val="00587007"/>
    <w:rsid w:val="00587D04"/>
    <w:rsid w:val="00592C78"/>
    <w:rsid w:val="0059410A"/>
    <w:rsid w:val="00594724"/>
    <w:rsid w:val="00594A75"/>
    <w:rsid w:val="005A2C37"/>
    <w:rsid w:val="005A60AA"/>
    <w:rsid w:val="005B5C2D"/>
    <w:rsid w:val="005B76B5"/>
    <w:rsid w:val="005C2569"/>
    <w:rsid w:val="005D1EC9"/>
    <w:rsid w:val="005D34ED"/>
    <w:rsid w:val="005D5257"/>
    <w:rsid w:val="005D5FF2"/>
    <w:rsid w:val="005F05BB"/>
    <w:rsid w:val="005F47C6"/>
    <w:rsid w:val="005F6300"/>
    <w:rsid w:val="00601B60"/>
    <w:rsid w:val="006033EA"/>
    <w:rsid w:val="00603D65"/>
    <w:rsid w:val="006137B5"/>
    <w:rsid w:val="00616B24"/>
    <w:rsid w:val="006241E9"/>
    <w:rsid w:val="00626078"/>
    <w:rsid w:val="00635072"/>
    <w:rsid w:val="00644DCE"/>
    <w:rsid w:val="006457DB"/>
    <w:rsid w:val="00645A02"/>
    <w:rsid w:val="00651395"/>
    <w:rsid w:val="00657B56"/>
    <w:rsid w:val="006662A1"/>
    <w:rsid w:val="00666F36"/>
    <w:rsid w:val="00676DD9"/>
    <w:rsid w:val="00696E79"/>
    <w:rsid w:val="006A2899"/>
    <w:rsid w:val="006A2AD6"/>
    <w:rsid w:val="006A42D6"/>
    <w:rsid w:val="006A5D97"/>
    <w:rsid w:val="006B05F1"/>
    <w:rsid w:val="006B13E7"/>
    <w:rsid w:val="006B34EB"/>
    <w:rsid w:val="006B4133"/>
    <w:rsid w:val="006B74B8"/>
    <w:rsid w:val="006C2EA0"/>
    <w:rsid w:val="006D48DA"/>
    <w:rsid w:val="006F6C5A"/>
    <w:rsid w:val="007054C7"/>
    <w:rsid w:val="00707CAF"/>
    <w:rsid w:val="00714441"/>
    <w:rsid w:val="00723126"/>
    <w:rsid w:val="00723A54"/>
    <w:rsid w:val="00727F1F"/>
    <w:rsid w:val="00730483"/>
    <w:rsid w:val="0074095E"/>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5D58"/>
    <w:rsid w:val="007D639E"/>
    <w:rsid w:val="007D6A8B"/>
    <w:rsid w:val="007E3DF1"/>
    <w:rsid w:val="007E3EEE"/>
    <w:rsid w:val="0080285A"/>
    <w:rsid w:val="0080495B"/>
    <w:rsid w:val="008049E9"/>
    <w:rsid w:val="00815CBE"/>
    <w:rsid w:val="00816698"/>
    <w:rsid w:val="00824544"/>
    <w:rsid w:val="0083122D"/>
    <w:rsid w:val="008322B1"/>
    <w:rsid w:val="00847DC3"/>
    <w:rsid w:val="00856713"/>
    <w:rsid w:val="00872622"/>
    <w:rsid w:val="00874517"/>
    <w:rsid w:val="008817E7"/>
    <w:rsid w:val="00884965"/>
    <w:rsid w:val="008A1092"/>
    <w:rsid w:val="008A4B48"/>
    <w:rsid w:val="008B0F3D"/>
    <w:rsid w:val="008C7D52"/>
    <w:rsid w:val="008D4C31"/>
    <w:rsid w:val="008E0FF8"/>
    <w:rsid w:val="008E6A7D"/>
    <w:rsid w:val="008E7A44"/>
    <w:rsid w:val="008F08DD"/>
    <w:rsid w:val="008F5149"/>
    <w:rsid w:val="00910E82"/>
    <w:rsid w:val="00932717"/>
    <w:rsid w:val="009644FC"/>
    <w:rsid w:val="00967428"/>
    <w:rsid w:val="009679EB"/>
    <w:rsid w:val="00967C74"/>
    <w:rsid w:val="00970AB3"/>
    <w:rsid w:val="0098240A"/>
    <w:rsid w:val="00985260"/>
    <w:rsid w:val="009912B5"/>
    <w:rsid w:val="00992B4D"/>
    <w:rsid w:val="009A2D96"/>
    <w:rsid w:val="009A4ED9"/>
    <w:rsid w:val="009B16AA"/>
    <w:rsid w:val="009B47CB"/>
    <w:rsid w:val="009D102D"/>
    <w:rsid w:val="009D2C42"/>
    <w:rsid w:val="009D4D41"/>
    <w:rsid w:val="009D7CCD"/>
    <w:rsid w:val="009F178A"/>
    <w:rsid w:val="009F33F1"/>
    <w:rsid w:val="009F7E7C"/>
    <w:rsid w:val="00A00CC4"/>
    <w:rsid w:val="00A02B6F"/>
    <w:rsid w:val="00A04F4A"/>
    <w:rsid w:val="00A07B79"/>
    <w:rsid w:val="00A07C65"/>
    <w:rsid w:val="00A12EDB"/>
    <w:rsid w:val="00A16D94"/>
    <w:rsid w:val="00A248DB"/>
    <w:rsid w:val="00A26390"/>
    <w:rsid w:val="00A2647D"/>
    <w:rsid w:val="00A31844"/>
    <w:rsid w:val="00A33BC8"/>
    <w:rsid w:val="00A40101"/>
    <w:rsid w:val="00A45EEC"/>
    <w:rsid w:val="00A8077D"/>
    <w:rsid w:val="00A82C0A"/>
    <w:rsid w:val="00AB5841"/>
    <w:rsid w:val="00AC3AF5"/>
    <w:rsid w:val="00AC3D01"/>
    <w:rsid w:val="00AD270D"/>
    <w:rsid w:val="00AE024A"/>
    <w:rsid w:val="00AE6BDE"/>
    <w:rsid w:val="00B00396"/>
    <w:rsid w:val="00B17DDB"/>
    <w:rsid w:val="00B2257E"/>
    <w:rsid w:val="00B2396A"/>
    <w:rsid w:val="00B23E95"/>
    <w:rsid w:val="00B24524"/>
    <w:rsid w:val="00B267D1"/>
    <w:rsid w:val="00B3059A"/>
    <w:rsid w:val="00B31267"/>
    <w:rsid w:val="00B355B1"/>
    <w:rsid w:val="00B461AE"/>
    <w:rsid w:val="00B47DC1"/>
    <w:rsid w:val="00B55CA5"/>
    <w:rsid w:val="00B60A1A"/>
    <w:rsid w:val="00B61929"/>
    <w:rsid w:val="00B61F6F"/>
    <w:rsid w:val="00B70FEC"/>
    <w:rsid w:val="00B86D2D"/>
    <w:rsid w:val="00B9233F"/>
    <w:rsid w:val="00B93297"/>
    <w:rsid w:val="00B96E27"/>
    <w:rsid w:val="00BA354C"/>
    <w:rsid w:val="00BA4408"/>
    <w:rsid w:val="00BA779C"/>
    <w:rsid w:val="00BB23CE"/>
    <w:rsid w:val="00BB7564"/>
    <w:rsid w:val="00BB7A40"/>
    <w:rsid w:val="00BC1DC9"/>
    <w:rsid w:val="00BC37ED"/>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417"/>
    <w:rsid w:val="00C37BE7"/>
    <w:rsid w:val="00C529F8"/>
    <w:rsid w:val="00C532CC"/>
    <w:rsid w:val="00C53B50"/>
    <w:rsid w:val="00C567B0"/>
    <w:rsid w:val="00C60896"/>
    <w:rsid w:val="00C61176"/>
    <w:rsid w:val="00C62E0F"/>
    <w:rsid w:val="00C634BD"/>
    <w:rsid w:val="00C66FAF"/>
    <w:rsid w:val="00C77734"/>
    <w:rsid w:val="00C82BA2"/>
    <w:rsid w:val="00C850AE"/>
    <w:rsid w:val="00C910A2"/>
    <w:rsid w:val="00CA4A1C"/>
    <w:rsid w:val="00CA5423"/>
    <w:rsid w:val="00CA6501"/>
    <w:rsid w:val="00CA76B2"/>
    <w:rsid w:val="00CB1BC9"/>
    <w:rsid w:val="00CB42CC"/>
    <w:rsid w:val="00CB5071"/>
    <w:rsid w:val="00CC1DD9"/>
    <w:rsid w:val="00CD03EE"/>
    <w:rsid w:val="00CD4E5D"/>
    <w:rsid w:val="00CE0FEE"/>
    <w:rsid w:val="00CE6410"/>
    <w:rsid w:val="00CE7132"/>
    <w:rsid w:val="00CF40C9"/>
    <w:rsid w:val="00CF7FCF"/>
    <w:rsid w:val="00D030F9"/>
    <w:rsid w:val="00D11C2B"/>
    <w:rsid w:val="00D120C9"/>
    <w:rsid w:val="00D15BB6"/>
    <w:rsid w:val="00D2536C"/>
    <w:rsid w:val="00D302CF"/>
    <w:rsid w:val="00D44FAC"/>
    <w:rsid w:val="00D461F6"/>
    <w:rsid w:val="00D745C8"/>
    <w:rsid w:val="00D7555B"/>
    <w:rsid w:val="00D76B34"/>
    <w:rsid w:val="00D8584D"/>
    <w:rsid w:val="00D87466"/>
    <w:rsid w:val="00D93CB2"/>
    <w:rsid w:val="00D9429C"/>
    <w:rsid w:val="00D97336"/>
    <w:rsid w:val="00D97EC8"/>
    <w:rsid w:val="00DA040C"/>
    <w:rsid w:val="00DA2FA5"/>
    <w:rsid w:val="00DA50D5"/>
    <w:rsid w:val="00DA5F12"/>
    <w:rsid w:val="00DB097D"/>
    <w:rsid w:val="00DB62A7"/>
    <w:rsid w:val="00DC18E5"/>
    <w:rsid w:val="00DC2906"/>
    <w:rsid w:val="00DD3542"/>
    <w:rsid w:val="00DD3BCE"/>
    <w:rsid w:val="00DE3377"/>
    <w:rsid w:val="00DE5401"/>
    <w:rsid w:val="00DE6CDF"/>
    <w:rsid w:val="00DF2480"/>
    <w:rsid w:val="00DF4301"/>
    <w:rsid w:val="00E00551"/>
    <w:rsid w:val="00E033F7"/>
    <w:rsid w:val="00E07222"/>
    <w:rsid w:val="00E0741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8635B"/>
    <w:rsid w:val="00E91911"/>
    <w:rsid w:val="00EA3027"/>
    <w:rsid w:val="00EA327F"/>
    <w:rsid w:val="00EA4825"/>
    <w:rsid w:val="00EB036F"/>
    <w:rsid w:val="00EB1175"/>
    <w:rsid w:val="00EB6D8E"/>
    <w:rsid w:val="00EB6F9F"/>
    <w:rsid w:val="00EB730A"/>
    <w:rsid w:val="00EB7985"/>
    <w:rsid w:val="00EC656F"/>
    <w:rsid w:val="00ED1E46"/>
    <w:rsid w:val="00EE03FB"/>
    <w:rsid w:val="00EE1B61"/>
    <w:rsid w:val="00EF094A"/>
    <w:rsid w:val="00EF13F5"/>
    <w:rsid w:val="00EF169D"/>
    <w:rsid w:val="00EF4137"/>
    <w:rsid w:val="00EF520D"/>
    <w:rsid w:val="00F00748"/>
    <w:rsid w:val="00F058F4"/>
    <w:rsid w:val="00F07CA0"/>
    <w:rsid w:val="00F11A6D"/>
    <w:rsid w:val="00F11BB0"/>
    <w:rsid w:val="00F134B2"/>
    <w:rsid w:val="00F14496"/>
    <w:rsid w:val="00F14BE1"/>
    <w:rsid w:val="00F20942"/>
    <w:rsid w:val="00F2674C"/>
    <w:rsid w:val="00F527BC"/>
    <w:rsid w:val="00F578EC"/>
    <w:rsid w:val="00F57F32"/>
    <w:rsid w:val="00F57FB4"/>
    <w:rsid w:val="00F67E26"/>
    <w:rsid w:val="00F70FB8"/>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 w:type="paragraph" w:customStyle="1" w:styleId="BasicParagraph">
    <w:name w:val="[Basic Paragraph]"/>
    <w:basedOn w:val="NoParagraphStyle"/>
    <w:uiPriority w:val="99"/>
    <w:rsid w:val="00246D81"/>
  </w:style>
  <w:style w:type="character" w:styleId="CommentReference">
    <w:name w:val="annotation reference"/>
    <w:basedOn w:val="DefaultParagraphFont"/>
    <w:semiHidden/>
    <w:unhideWhenUsed/>
    <w:rsid w:val="00574440"/>
    <w:rPr>
      <w:sz w:val="16"/>
      <w:szCs w:val="16"/>
    </w:rPr>
  </w:style>
  <w:style w:type="paragraph" w:styleId="CommentText">
    <w:name w:val="annotation text"/>
    <w:basedOn w:val="Normal"/>
    <w:link w:val="CommentTextChar"/>
    <w:semiHidden/>
    <w:unhideWhenUsed/>
    <w:rsid w:val="00574440"/>
    <w:rPr>
      <w:sz w:val="20"/>
    </w:rPr>
  </w:style>
  <w:style w:type="character" w:customStyle="1" w:styleId="CommentTextChar">
    <w:name w:val="Comment Text Char"/>
    <w:basedOn w:val="DefaultParagraphFont"/>
    <w:link w:val="CommentText"/>
    <w:semiHidden/>
    <w:rsid w:val="00574440"/>
    <w:rPr>
      <w:rFonts w:ascii="Arial" w:hAnsi="Arial"/>
    </w:rPr>
  </w:style>
  <w:style w:type="paragraph" w:styleId="CommentSubject">
    <w:name w:val="annotation subject"/>
    <w:basedOn w:val="CommentText"/>
    <w:next w:val="CommentText"/>
    <w:link w:val="CommentSubjectChar"/>
    <w:semiHidden/>
    <w:unhideWhenUsed/>
    <w:rsid w:val="00574440"/>
    <w:rPr>
      <w:b/>
      <w:bCs/>
    </w:rPr>
  </w:style>
  <w:style w:type="character" w:customStyle="1" w:styleId="CommentSubjectChar">
    <w:name w:val="Comment Subject Char"/>
    <w:basedOn w:val="CommentTextChar"/>
    <w:link w:val="CommentSubject"/>
    <w:semiHidden/>
    <w:rsid w:val="00574440"/>
    <w:rPr>
      <w:rFonts w:ascii="Arial" w:hAnsi="Arial"/>
      <w:b/>
      <w:bCs/>
    </w:rPr>
  </w:style>
  <w:style w:type="character" w:customStyle="1" w:styleId="UnresolvedMention1">
    <w:name w:val="Unresolved Mention1"/>
    <w:basedOn w:val="DefaultParagraphFont"/>
    <w:uiPriority w:val="99"/>
    <w:semiHidden/>
    <w:unhideWhenUsed/>
    <w:rsid w:val="00EB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agenda.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 TargetMode="External"/><Relationship Id="rId4" Type="http://schemas.openxmlformats.org/officeDocument/2006/relationships/webSettings" Target="webSettings.xml"/><Relationship Id="rId9" Type="http://schemas.openxmlformats.org/officeDocument/2006/relationships/hyperlink" Target="http://www.rnasa.org/photo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2</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Chan, Irene S. (JSC-OP)[BARRIOS TECHNOLOGY LTD]</cp:lastModifiedBy>
  <cp:revision>4</cp:revision>
  <cp:lastPrinted>2015-01-13T22:00:00Z</cp:lastPrinted>
  <dcterms:created xsi:type="dcterms:W3CDTF">2019-05-07T12:46:00Z</dcterms:created>
  <dcterms:modified xsi:type="dcterms:W3CDTF">2019-05-07T21:06:00Z</dcterms:modified>
</cp:coreProperties>
</file>